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0EC5" w14:textId="2E2DCB8D" w:rsidR="00C2774D" w:rsidRPr="00C22BB8" w:rsidRDefault="00C22BB8" w:rsidP="00C2774D">
      <w:pPr>
        <w:tabs>
          <w:tab w:val="left" w:pos="2268"/>
        </w:tabs>
        <w:spacing w:after="0"/>
        <w:jc w:val="center"/>
        <w:rPr>
          <w:rFonts w:ascii="Arial" w:hAnsi="Arial" w:cs="Arial"/>
          <w:b/>
          <w:sz w:val="52"/>
          <w:szCs w:val="32"/>
        </w:rPr>
      </w:pPr>
      <w:r w:rsidRPr="00C22BB8">
        <w:rPr>
          <w:rFonts w:ascii="Arial" w:hAnsi="Arial" w:cs="Arial"/>
          <w:b/>
          <w:bCs/>
          <w:color w:val="005587"/>
          <w:sz w:val="36"/>
          <w:szCs w:val="36"/>
        </w:rPr>
        <w:t>Rapport</w:t>
      </w:r>
    </w:p>
    <w:p w14:paraId="28E59DF2" w14:textId="200BE2A7" w:rsidR="00C2774D" w:rsidRPr="00C22BB8" w:rsidRDefault="00C22BB8" w:rsidP="00C2774D">
      <w:pPr>
        <w:tabs>
          <w:tab w:val="center" w:pos="4535"/>
        </w:tabs>
        <w:spacing w:after="0"/>
        <w:jc w:val="center"/>
        <w:rPr>
          <w:rFonts w:cs="Arial"/>
          <w:b/>
          <w:sz w:val="52"/>
          <w:szCs w:val="32"/>
        </w:rPr>
      </w:pPr>
      <w:r w:rsidRPr="00C22BB8">
        <w:rPr>
          <w:rFonts w:ascii="Arial" w:hAnsi="Arial" w:cs="Arial"/>
          <w:b/>
          <w:bCs/>
          <w:color w:val="005587"/>
          <w:sz w:val="36"/>
          <w:szCs w:val="36"/>
        </w:rPr>
        <w:t>Integrasjonstest</w:t>
      </w:r>
    </w:p>
    <w:p w14:paraId="0BE9027E" w14:textId="77777777" w:rsidR="00C45221" w:rsidRDefault="00C45221" w:rsidP="00C2774D">
      <w:pPr>
        <w:tabs>
          <w:tab w:val="center" w:pos="4535"/>
        </w:tabs>
        <w:spacing w:after="0"/>
        <w:jc w:val="center"/>
        <w:rPr>
          <w:rFonts w:cs="Arial"/>
          <w:b/>
          <w:sz w:val="40"/>
        </w:rPr>
      </w:pPr>
    </w:p>
    <w:p w14:paraId="05114A62" w14:textId="272D2649" w:rsidR="00C45221" w:rsidRPr="00C22BB8" w:rsidRDefault="00C22BB8" w:rsidP="00C2774D">
      <w:pPr>
        <w:tabs>
          <w:tab w:val="center" w:pos="4535"/>
        </w:tabs>
        <w:spacing w:after="0"/>
        <w:jc w:val="center"/>
        <w:rPr>
          <w:rFonts w:cs="Arial"/>
          <w:b/>
          <w:sz w:val="36"/>
          <w:szCs w:val="20"/>
        </w:rPr>
      </w:pPr>
      <w:r w:rsidRPr="00C22BB8">
        <w:rPr>
          <w:rFonts w:ascii="Arial" w:hAnsi="Arial" w:cs="Arial"/>
          <w:b/>
          <w:bCs/>
          <w:color w:val="005587"/>
          <w:sz w:val="36"/>
          <w:szCs w:val="36"/>
        </w:rPr>
        <w:t>Selskap: xxxx</w:t>
      </w:r>
    </w:p>
    <w:p w14:paraId="035F4455" w14:textId="383F0B8D" w:rsidR="00C45221" w:rsidRPr="00C22BB8" w:rsidRDefault="00C22BB8" w:rsidP="00C2774D">
      <w:pPr>
        <w:tabs>
          <w:tab w:val="center" w:pos="4535"/>
        </w:tabs>
        <w:spacing w:after="0"/>
        <w:jc w:val="center"/>
        <w:rPr>
          <w:rFonts w:cs="Arial"/>
          <w:sz w:val="20"/>
          <w:szCs w:val="14"/>
        </w:rPr>
      </w:pPr>
      <w:r w:rsidRPr="00C22BB8">
        <w:rPr>
          <w:rFonts w:ascii="Arial" w:hAnsi="Arial" w:cs="Arial"/>
          <w:color w:val="005587"/>
          <w:sz w:val="24"/>
          <w:szCs w:val="24"/>
        </w:rPr>
        <w:t>Dato: dd.mm.åå</w:t>
      </w:r>
    </w:p>
    <w:p w14:paraId="78CD233A" w14:textId="77777777" w:rsidR="00C45221" w:rsidRPr="000A6E47" w:rsidRDefault="00C45221" w:rsidP="00C2774D">
      <w:pPr>
        <w:tabs>
          <w:tab w:val="center" w:pos="4535"/>
        </w:tabs>
        <w:spacing w:after="0"/>
        <w:jc w:val="center"/>
        <w:rPr>
          <w:rFonts w:cs="Arial"/>
          <w:b/>
          <w:sz w:val="40"/>
        </w:rPr>
      </w:pPr>
    </w:p>
    <w:p w14:paraId="70CD6AAB" w14:textId="77777777" w:rsidR="00C2774D" w:rsidRPr="00C2774D" w:rsidRDefault="00225535" w:rsidP="00C2774D">
      <w:pPr>
        <w:tabs>
          <w:tab w:val="center" w:pos="4535"/>
        </w:tabs>
        <w:spacing w:after="0"/>
        <w:jc w:val="center"/>
        <w:rPr>
          <w:rFonts w:cs="Arial"/>
          <w:b/>
          <w:sz w:val="14"/>
        </w:rPr>
      </w:pPr>
      <w:r>
        <w:rPr>
          <w:rFonts w:cs="Arial"/>
          <w:b/>
          <w:noProof/>
          <w:sz w:val="14"/>
        </w:rPr>
        <w:pict w14:anchorId="105B1D11">
          <v:rect id="_x0000_i1025" style="width:19.1pt;height:.05pt" o:hralign="center" o:hrstd="t" o:hr="t" fillcolor="#a0a0a0" stroked="f"/>
        </w:pict>
      </w:r>
    </w:p>
    <w:p w14:paraId="36CA77F5" w14:textId="7B72BD5E" w:rsidR="00047620" w:rsidRPr="000A5956" w:rsidRDefault="00047620" w:rsidP="00047620">
      <w:pPr>
        <w:shd w:val="clear" w:color="auto" w:fill="FFFFFF"/>
        <w:spacing w:after="0"/>
        <w:outlineLvl w:val="0"/>
        <w:rPr>
          <w:rFonts w:eastAsia="Times New Roman" w:cs="Arial"/>
          <w:kern w:val="36"/>
          <w:sz w:val="36"/>
          <w:szCs w:val="36"/>
          <w:lang w:eastAsia="nb-NO"/>
        </w:rPr>
      </w:pPr>
      <w:r>
        <w:rPr>
          <w:rFonts w:eastAsia="Times New Roman" w:cs="Arial"/>
          <w:kern w:val="36"/>
          <w:sz w:val="36"/>
          <w:szCs w:val="36"/>
          <w:lang w:eastAsia="nb-NO"/>
        </w:rPr>
        <w:t>Bakgrunn</w:t>
      </w:r>
    </w:p>
    <w:p w14:paraId="1B86FB80" w14:textId="0B16DAA6" w:rsidR="00047620" w:rsidRPr="000A5956" w:rsidRDefault="00047620" w:rsidP="00047620">
      <w:pPr>
        <w:shd w:val="clear" w:color="auto" w:fill="FFFFFF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For å sikre kvalitet i </w:t>
      </w:r>
      <w:r w:rsidR="006B3F11">
        <w:rPr>
          <w:rFonts w:eastAsia="Times New Roman" w:cs="Arial"/>
          <w:color w:val="333333"/>
          <w:kern w:val="36"/>
          <w:sz w:val="21"/>
          <w:szCs w:val="21"/>
          <w:lang w:eastAsia="nb-NO"/>
        </w:rPr>
        <w:t>selskapenes</w:t>
      </w:r>
      <w:r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 integrasjon med </w:t>
      </w:r>
      <w:r w:rsidR="006B3F11">
        <w:rPr>
          <w:rFonts w:eastAsia="Times New Roman" w:cs="Arial"/>
          <w:color w:val="333333"/>
          <w:kern w:val="36"/>
          <w:sz w:val="21"/>
          <w:szCs w:val="21"/>
          <w:lang w:eastAsia="nb-NO"/>
        </w:rPr>
        <w:t>NAV</w:t>
      </w:r>
      <w:r w:rsidR="00AE4BF5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, Altinn </w:t>
      </w:r>
      <w:r w:rsidR="003648AF">
        <w:rPr>
          <w:rFonts w:eastAsia="Times New Roman" w:cs="Arial"/>
          <w:color w:val="333333"/>
          <w:kern w:val="36"/>
          <w:sz w:val="21"/>
          <w:szCs w:val="21"/>
          <w:lang w:eastAsia="nb-NO"/>
        </w:rPr>
        <w:t>og Maskinporten</w:t>
      </w:r>
      <w:r w:rsidR="004F188B">
        <w:rPr>
          <w:rFonts w:eastAsia="Times New Roman" w:cs="Arial"/>
          <w:kern w:val="36"/>
          <w:sz w:val="21"/>
          <w:szCs w:val="21"/>
          <w:lang w:eastAsia="nb-NO"/>
        </w:rPr>
        <w:t xml:space="preserve"> ska</w:t>
      </w:r>
      <w:r w:rsidR="0015389C">
        <w:rPr>
          <w:rFonts w:eastAsia="Times New Roman" w:cs="Arial"/>
          <w:kern w:val="36"/>
          <w:sz w:val="21"/>
          <w:szCs w:val="21"/>
          <w:lang w:eastAsia="nb-NO"/>
        </w:rPr>
        <w:t xml:space="preserve">l </w:t>
      </w:r>
      <w:r w:rsidR="003648AF">
        <w:rPr>
          <w:rFonts w:eastAsia="Times New Roman" w:cs="Arial"/>
          <w:kern w:val="36"/>
          <w:sz w:val="21"/>
          <w:szCs w:val="21"/>
          <w:lang w:eastAsia="nb-NO"/>
        </w:rPr>
        <w:t>selskapene</w:t>
      </w:r>
      <w:r w:rsidR="0015389C">
        <w:rPr>
          <w:rFonts w:eastAsia="Times New Roman" w:cs="Arial"/>
          <w:kern w:val="36"/>
          <w:sz w:val="21"/>
          <w:szCs w:val="21"/>
          <w:lang w:eastAsia="nb-NO"/>
        </w:rPr>
        <w:t xml:space="preserve"> gjennomføre alle</w:t>
      </w:r>
      <w:r w:rsidR="004F188B">
        <w:rPr>
          <w:rFonts w:eastAsia="Times New Roman" w:cs="Arial"/>
          <w:kern w:val="36"/>
          <w:sz w:val="21"/>
          <w:szCs w:val="21"/>
          <w:lang w:eastAsia="nb-NO"/>
        </w:rPr>
        <w:t xml:space="preserve"> testcasene og oppdatere denne rapporten. </w:t>
      </w:r>
      <w:r w:rsidR="003648AF">
        <w:rPr>
          <w:rFonts w:eastAsia="Times New Roman" w:cs="Arial"/>
          <w:kern w:val="36"/>
          <w:sz w:val="21"/>
          <w:szCs w:val="21"/>
          <w:lang w:eastAsia="nb-NO"/>
        </w:rPr>
        <w:t>Selskapene</w:t>
      </w:r>
      <w:r w:rsidR="004F188B">
        <w:rPr>
          <w:rFonts w:eastAsia="Times New Roman" w:cs="Arial"/>
          <w:kern w:val="36"/>
          <w:sz w:val="21"/>
          <w:szCs w:val="21"/>
          <w:lang w:eastAsia="nb-NO"/>
        </w:rPr>
        <w:t xml:space="preserve"> kan bli bedt om å fremlegge rapporten til </w:t>
      </w:r>
      <w:r w:rsidR="003648AF">
        <w:rPr>
          <w:rFonts w:eastAsia="Times New Roman" w:cs="Arial"/>
          <w:kern w:val="36"/>
          <w:sz w:val="21"/>
          <w:szCs w:val="21"/>
          <w:lang w:eastAsia="nb-NO"/>
        </w:rPr>
        <w:t>NAV</w:t>
      </w:r>
      <w:r w:rsidR="00BF3582">
        <w:rPr>
          <w:rFonts w:eastAsia="Times New Roman" w:cs="Arial"/>
          <w:kern w:val="36"/>
          <w:sz w:val="21"/>
          <w:szCs w:val="21"/>
          <w:lang w:eastAsia="nb-NO"/>
        </w:rPr>
        <w:t xml:space="preserve">, </w:t>
      </w:r>
      <w:r w:rsidR="003648AF">
        <w:rPr>
          <w:rFonts w:eastAsia="Times New Roman" w:cs="Arial"/>
          <w:color w:val="333333"/>
          <w:kern w:val="36"/>
          <w:sz w:val="21"/>
          <w:szCs w:val="21"/>
          <w:lang w:eastAsia="nb-NO"/>
        </w:rPr>
        <w:t>A</w:t>
      </w:r>
      <w:r w:rsidR="004761D6">
        <w:rPr>
          <w:rFonts w:eastAsia="Times New Roman" w:cs="Arial"/>
          <w:color w:val="333333"/>
          <w:kern w:val="36"/>
          <w:sz w:val="21"/>
          <w:szCs w:val="21"/>
          <w:lang w:eastAsia="nb-NO"/>
        </w:rPr>
        <w:t>ltinn</w:t>
      </w:r>
      <w:r w:rsidR="00481CC0">
        <w:rPr>
          <w:rFonts w:eastAsia="Times New Roman" w:cs="Arial"/>
          <w:color w:val="333333"/>
          <w:kern w:val="36"/>
          <w:sz w:val="21"/>
          <w:szCs w:val="21"/>
          <w:lang w:eastAsia="nb-NO"/>
        </w:rPr>
        <w:t>, Maskinporten</w:t>
      </w:r>
      <w:r w:rsidR="00BF3582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 eller Bits ved behov.</w:t>
      </w:r>
    </w:p>
    <w:p w14:paraId="67DFA710" w14:textId="77777777" w:rsidR="00047620" w:rsidRDefault="00047620" w:rsidP="00047620">
      <w:pPr>
        <w:shd w:val="clear" w:color="auto" w:fill="FFFFFF"/>
        <w:spacing w:after="0"/>
        <w:outlineLvl w:val="0"/>
        <w:rPr>
          <w:rFonts w:eastAsia="Times New Roman" w:cs="Arial"/>
          <w:kern w:val="36"/>
          <w:sz w:val="36"/>
          <w:szCs w:val="36"/>
          <w:lang w:eastAsia="nb-NO"/>
        </w:rPr>
      </w:pPr>
    </w:p>
    <w:p w14:paraId="246B30F9" w14:textId="77777777" w:rsidR="00047620" w:rsidRPr="000A5956" w:rsidRDefault="00047620" w:rsidP="00047620">
      <w:pPr>
        <w:shd w:val="clear" w:color="auto" w:fill="FFFFFF"/>
        <w:spacing w:after="0"/>
        <w:outlineLvl w:val="0"/>
        <w:rPr>
          <w:rFonts w:eastAsia="Times New Roman" w:cs="Arial"/>
          <w:kern w:val="36"/>
          <w:sz w:val="36"/>
          <w:szCs w:val="36"/>
          <w:lang w:eastAsia="nb-NO"/>
        </w:rPr>
      </w:pPr>
      <w:r w:rsidRPr="000A5956">
        <w:rPr>
          <w:rFonts w:eastAsia="Times New Roman" w:cs="Arial"/>
          <w:kern w:val="36"/>
          <w:sz w:val="36"/>
          <w:szCs w:val="36"/>
          <w:lang w:eastAsia="nb-NO"/>
        </w:rPr>
        <w:t>Innhold i integrasjonstesten</w:t>
      </w:r>
    </w:p>
    <w:p w14:paraId="3F428145" w14:textId="7DDD6F3B" w:rsidR="00047620" w:rsidRDefault="00676845" w:rsidP="00047620">
      <w:pPr>
        <w:shd w:val="clear" w:color="auto" w:fill="FFFFFF"/>
        <w:spacing w:before="120" w:after="0"/>
        <w:outlineLvl w:val="0"/>
        <w:rPr>
          <w:rFonts w:eastAsia="Times New Roman" w:cs="Arial"/>
          <w:color w:val="333333"/>
          <w:kern w:val="36"/>
          <w:sz w:val="21"/>
          <w:szCs w:val="21"/>
          <w:lang w:eastAsia="nb-NO"/>
        </w:rPr>
      </w:pPr>
      <w:r>
        <w:rPr>
          <w:rFonts w:eastAsia="Times New Roman" w:cs="Arial"/>
          <w:color w:val="333333"/>
          <w:kern w:val="36"/>
          <w:sz w:val="21"/>
          <w:szCs w:val="21"/>
          <w:lang w:eastAsia="nb-NO"/>
        </w:rPr>
        <w:t>Selskapet</w:t>
      </w:r>
      <w:r w:rsidR="00047620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 beskriver</w:t>
      </w:r>
      <w:r w:rsidR="00047620" w:rsidRPr="00C2774D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 hva som inngår</w:t>
      </w:r>
      <w:r w:rsidR="00047620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 i integrasjonstesten. </w:t>
      </w:r>
    </w:p>
    <w:p w14:paraId="75661279" w14:textId="77777777" w:rsidR="00047620" w:rsidRPr="000A5956" w:rsidRDefault="00047620" w:rsidP="00047620">
      <w:pPr>
        <w:shd w:val="clear" w:color="auto" w:fill="FFFFFF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 w:rsidRPr="000A5956">
        <w:rPr>
          <w:rFonts w:eastAsia="Times New Roman" w:cs="Arial"/>
          <w:kern w:val="36"/>
          <w:sz w:val="21"/>
          <w:szCs w:val="21"/>
          <w:lang w:eastAsia="nb-NO"/>
        </w:rPr>
        <w:t>Ikke så detaljert beskrivelse av testen, hvilke funksjonaliteter skal testes ut og hva man skal oppnå</w:t>
      </w:r>
      <w:r>
        <w:rPr>
          <w:rFonts w:eastAsia="Times New Roman" w:cs="Arial"/>
          <w:kern w:val="36"/>
          <w:sz w:val="21"/>
          <w:szCs w:val="21"/>
          <w:lang w:eastAsia="nb-NO"/>
        </w:rPr>
        <w:t>.</w:t>
      </w:r>
      <w:r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 </w:t>
      </w:r>
    </w:p>
    <w:p w14:paraId="5E683FBF" w14:textId="77777777" w:rsidR="00877D5D" w:rsidRDefault="00877D5D" w:rsidP="00877D5D">
      <w:pPr>
        <w:shd w:val="clear" w:color="auto" w:fill="FFFFFF"/>
        <w:spacing w:before="450" w:after="0"/>
        <w:outlineLvl w:val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>
        <w:rPr>
          <w:rFonts w:eastAsia="Times New Roman" w:cs="Arial"/>
          <w:color w:val="333333"/>
          <w:kern w:val="36"/>
          <w:sz w:val="36"/>
          <w:szCs w:val="36"/>
          <w:lang w:eastAsia="nb-NO"/>
        </w:rPr>
        <w:t>Forutsetninger</w:t>
      </w:r>
    </w:p>
    <w:p w14:paraId="606278C1" w14:textId="67C591B3" w:rsidR="00877D5D" w:rsidRPr="000A5956" w:rsidRDefault="00877D5D" w:rsidP="00877D5D">
      <w:pPr>
        <w:shd w:val="clear" w:color="auto" w:fill="FFFFFF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 w:rsidRPr="000A5956">
        <w:rPr>
          <w:rFonts w:eastAsia="Times New Roman" w:cs="Arial"/>
          <w:kern w:val="36"/>
          <w:sz w:val="21"/>
          <w:szCs w:val="21"/>
          <w:lang w:eastAsia="nb-NO"/>
        </w:rPr>
        <w:t>Beskrivelse av hvilke forutsetninger som finnes ift</w:t>
      </w:r>
      <w:r w:rsidR="00771694">
        <w:rPr>
          <w:rFonts w:eastAsia="Times New Roman" w:cs="Arial"/>
          <w:kern w:val="36"/>
          <w:sz w:val="21"/>
          <w:szCs w:val="21"/>
          <w:lang w:eastAsia="nb-NO"/>
        </w:rPr>
        <w:t>.</w:t>
      </w:r>
      <w:r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 integrasjonstesten med </w:t>
      </w:r>
      <w:r w:rsidR="000A0D5B">
        <w:rPr>
          <w:rFonts w:eastAsia="Times New Roman" w:cs="Arial"/>
          <w:kern w:val="36"/>
          <w:sz w:val="21"/>
          <w:szCs w:val="21"/>
          <w:lang w:eastAsia="nb-NO"/>
        </w:rPr>
        <w:t>NAV</w:t>
      </w:r>
      <w:r w:rsidRPr="000A5956">
        <w:rPr>
          <w:rFonts w:eastAsia="Times New Roman" w:cs="Arial"/>
          <w:kern w:val="36"/>
          <w:sz w:val="21"/>
          <w:szCs w:val="21"/>
          <w:lang w:eastAsia="nb-NO"/>
        </w:rPr>
        <w:t>:</w:t>
      </w:r>
    </w:p>
    <w:p w14:paraId="3CBF6585" w14:textId="52843DD1" w:rsidR="00877D5D" w:rsidRDefault="00877D5D" w:rsidP="00877D5D">
      <w:pPr>
        <w:pStyle w:val="Listeavsnitt"/>
        <w:numPr>
          <w:ilvl w:val="0"/>
          <w:numId w:val="3"/>
        </w:numPr>
        <w:shd w:val="clear" w:color="auto" w:fill="FFFFFF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Virksomhetssertifikat – Installasjon i </w:t>
      </w:r>
      <w:r w:rsidR="00517AE9">
        <w:rPr>
          <w:rFonts w:eastAsia="Times New Roman" w:cs="Arial"/>
          <w:kern w:val="36"/>
          <w:sz w:val="21"/>
          <w:szCs w:val="21"/>
          <w:lang w:eastAsia="nb-NO"/>
        </w:rPr>
        <w:t>NAV</w:t>
      </w:r>
    </w:p>
    <w:p w14:paraId="36444C60" w14:textId="7AB0F492" w:rsidR="00517AE9" w:rsidRPr="000A5956" w:rsidRDefault="00517AE9" w:rsidP="12D15462">
      <w:pPr>
        <w:pStyle w:val="Listeavsnitt"/>
        <w:numPr>
          <w:ilvl w:val="0"/>
          <w:numId w:val="3"/>
        </w:numPr>
        <w:shd w:val="clear" w:color="auto" w:fill="FFFFFF" w:themeFill="background1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>
        <w:rPr>
          <w:rFonts w:eastAsia="Times New Roman" w:cs="Arial"/>
          <w:kern w:val="36"/>
          <w:sz w:val="21"/>
          <w:szCs w:val="21"/>
          <w:lang w:eastAsia="nb-NO"/>
        </w:rPr>
        <w:t>Maskinporten</w:t>
      </w:r>
      <w:r w:rsidR="7C5F2F01">
        <w:rPr>
          <w:rFonts w:eastAsia="Times New Roman" w:cs="Arial"/>
          <w:kern w:val="36"/>
          <w:sz w:val="21"/>
          <w:szCs w:val="21"/>
          <w:lang w:eastAsia="nb-NO"/>
        </w:rPr>
        <w:t xml:space="preserve"> Difi</w:t>
      </w:r>
    </w:p>
    <w:p w14:paraId="15A67E41" w14:textId="11B96743" w:rsidR="00877D5D" w:rsidRDefault="00877D5D" w:rsidP="00877D5D">
      <w:pPr>
        <w:pStyle w:val="Listeavsnitt"/>
        <w:numPr>
          <w:ilvl w:val="0"/>
          <w:numId w:val="3"/>
        </w:numPr>
        <w:shd w:val="clear" w:color="auto" w:fill="FFFFFF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Testmiljøer i </w:t>
      </w:r>
      <w:r w:rsidR="00F929F9">
        <w:rPr>
          <w:rFonts w:eastAsia="Times New Roman" w:cs="Arial"/>
          <w:kern w:val="36"/>
          <w:sz w:val="21"/>
          <w:szCs w:val="21"/>
          <w:lang w:eastAsia="nb-NO"/>
        </w:rPr>
        <w:t>NAV</w:t>
      </w:r>
    </w:p>
    <w:p w14:paraId="2F463C69" w14:textId="22383BD2" w:rsidR="000A6E47" w:rsidRDefault="000A6E47" w:rsidP="00877D5D">
      <w:pPr>
        <w:pStyle w:val="Listeavsnitt"/>
        <w:numPr>
          <w:ilvl w:val="0"/>
          <w:numId w:val="3"/>
        </w:numPr>
        <w:shd w:val="clear" w:color="auto" w:fill="FFFFFF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>
        <w:rPr>
          <w:rFonts w:eastAsia="Times New Roman" w:cs="Arial"/>
          <w:kern w:val="36"/>
          <w:sz w:val="21"/>
          <w:szCs w:val="21"/>
          <w:lang w:eastAsia="nb-NO"/>
        </w:rPr>
        <w:t xml:space="preserve">Testmiljøer i </w:t>
      </w:r>
      <w:r w:rsidR="00F929F9">
        <w:rPr>
          <w:rFonts w:eastAsia="Times New Roman" w:cs="Arial"/>
          <w:kern w:val="36"/>
          <w:sz w:val="21"/>
          <w:szCs w:val="21"/>
          <w:lang w:eastAsia="nb-NO"/>
        </w:rPr>
        <w:t>Altinn</w:t>
      </w:r>
    </w:p>
    <w:p w14:paraId="348855D9" w14:textId="77777777" w:rsidR="000A6E47" w:rsidRPr="000A5956" w:rsidRDefault="000A6E47" w:rsidP="00877D5D">
      <w:pPr>
        <w:pStyle w:val="Listeavsnitt"/>
        <w:numPr>
          <w:ilvl w:val="0"/>
          <w:numId w:val="3"/>
        </w:numPr>
        <w:shd w:val="clear" w:color="auto" w:fill="FFFFFF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>
        <w:rPr>
          <w:rFonts w:eastAsia="Times New Roman" w:cs="Arial"/>
          <w:kern w:val="36"/>
          <w:sz w:val="21"/>
          <w:szCs w:val="21"/>
          <w:lang w:eastAsia="nb-NO"/>
        </w:rPr>
        <w:t>Testmiljøer i egen organisasjon</w:t>
      </w:r>
    </w:p>
    <w:p w14:paraId="6D52272B" w14:textId="77777777" w:rsidR="000A6E47" w:rsidRPr="000A6E47" w:rsidRDefault="00877D5D" w:rsidP="000A6E47">
      <w:pPr>
        <w:pStyle w:val="Listeavsnitt"/>
        <w:numPr>
          <w:ilvl w:val="0"/>
          <w:numId w:val="3"/>
        </w:numPr>
        <w:shd w:val="clear" w:color="auto" w:fill="FFFFFF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 w:rsidRPr="000A5956">
        <w:rPr>
          <w:rFonts w:eastAsia="Times New Roman" w:cs="Arial"/>
          <w:kern w:val="36"/>
          <w:sz w:val="21"/>
          <w:szCs w:val="21"/>
          <w:lang w:eastAsia="nb-NO"/>
        </w:rPr>
        <w:t>Etc…</w:t>
      </w:r>
    </w:p>
    <w:p w14:paraId="03B58573" w14:textId="77777777" w:rsidR="00877D5D" w:rsidRDefault="00877D5D" w:rsidP="00877D5D">
      <w:pPr>
        <w:shd w:val="clear" w:color="auto" w:fill="FFFFFF"/>
        <w:spacing w:before="450" w:after="0"/>
        <w:outlineLvl w:val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t>Testmiljø</w:t>
      </w:r>
    </w:p>
    <w:p w14:paraId="65CD44BF" w14:textId="17E7AADC" w:rsidR="000A5956" w:rsidRPr="000A5956" w:rsidRDefault="00877D5D" w:rsidP="00877D5D">
      <w:pPr>
        <w:shd w:val="clear" w:color="auto" w:fill="FFFFFF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Beskrivelse av testmiljø i </w:t>
      </w:r>
      <w:r w:rsidR="00F929F9">
        <w:rPr>
          <w:rFonts w:eastAsia="Times New Roman" w:cs="Arial"/>
          <w:kern w:val="36"/>
          <w:sz w:val="21"/>
          <w:szCs w:val="21"/>
          <w:lang w:eastAsia="nb-NO"/>
        </w:rPr>
        <w:t>NAV</w:t>
      </w:r>
      <w:r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 og </w:t>
      </w:r>
      <w:r w:rsidR="00EF440D">
        <w:rPr>
          <w:rFonts w:eastAsia="Times New Roman" w:cs="Arial"/>
          <w:kern w:val="36"/>
          <w:sz w:val="21"/>
          <w:szCs w:val="21"/>
          <w:lang w:eastAsia="nb-NO"/>
        </w:rPr>
        <w:t>selskapet</w:t>
      </w:r>
      <w:r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 </w:t>
      </w:r>
      <w:r w:rsidR="000A5956"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som er brukt </w:t>
      </w:r>
      <w:r w:rsidR="00EF440D" w:rsidRPr="000A5956">
        <w:rPr>
          <w:rFonts w:eastAsia="Times New Roman" w:cs="Arial"/>
          <w:kern w:val="36"/>
          <w:sz w:val="21"/>
          <w:szCs w:val="21"/>
          <w:lang w:eastAsia="nb-NO"/>
        </w:rPr>
        <w:t>ifbm</w:t>
      </w:r>
      <w:r w:rsidR="000A5956"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 </w:t>
      </w:r>
      <w:r w:rsidRPr="000A5956">
        <w:rPr>
          <w:rFonts w:eastAsia="Times New Roman" w:cs="Arial"/>
          <w:kern w:val="36"/>
          <w:sz w:val="21"/>
          <w:szCs w:val="21"/>
          <w:lang w:eastAsia="nb-NO"/>
        </w:rPr>
        <w:t>integrasjonstesten</w:t>
      </w:r>
      <w:r w:rsidR="000A5956" w:rsidRPr="000A5956">
        <w:rPr>
          <w:rFonts w:eastAsia="Times New Roman" w:cs="Arial"/>
          <w:kern w:val="36"/>
          <w:sz w:val="21"/>
          <w:szCs w:val="21"/>
          <w:lang w:eastAsia="nb-NO"/>
        </w:rPr>
        <w:t>. (URL</w:t>
      </w:r>
      <w:r w:rsidR="00302E2F">
        <w:rPr>
          <w:rFonts w:eastAsia="Times New Roman" w:cs="Arial"/>
          <w:kern w:val="36"/>
          <w:sz w:val="21"/>
          <w:szCs w:val="21"/>
          <w:lang w:eastAsia="nb-NO"/>
        </w:rPr>
        <w:t>’</w:t>
      </w:r>
      <w:r w:rsidR="000A5956" w:rsidRPr="000A5956">
        <w:rPr>
          <w:rFonts w:eastAsia="Times New Roman" w:cs="Arial"/>
          <w:kern w:val="36"/>
          <w:sz w:val="21"/>
          <w:szCs w:val="21"/>
          <w:lang w:eastAsia="nb-NO"/>
        </w:rPr>
        <w:t>er +++)</w:t>
      </w:r>
    </w:p>
    <w:p w14:paraId="0ED34787" w14:textId="77777777" w:rsidR="00467BCF" w:rsidRPr="00C2774D" w:rsidRDefault="00467BCF" w:rsidP="00467BCF">
      <w:pPr>
        <w:shd w:val="clear" w:color="auto" w:fill="FFFFFF"/>
        <w:spacing w:before="450" w:after="0"/>
        <w:outlineLvl w:val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t xml:space="preserve">Tidsplan </w:t>
      </w:r>
    </w:p>
    <w:p w14:paraId="5A6BCE59" w14:textId="24B080FC" w:rsidR="00C2774D" w:rsidRPr="000A6E47" w:rsidRDefault="000A6E47" w:rsidP="01A70D62">
      <w:pPr>
        <w:shd w:val="clear" w:color="auto" w:fill="FFFFFF" w:themeFill="background1"/>
        <w:spacing w:before="120" w:after="0"/>
        <w:outlineLvl w:val="0"/>
        <w:rPr>
          <w:rFonts w:eastAsia="Times New Roman" w:cs="Arial"/>
          <w:color w:val="333333"/>
          <w:kern w:val="36"/>
          <w:sz w:val="21"/>
          <w:szCs w:val="21"/>
          <w:lang w:eastAsia="nb-NO"/>
        </w:rPr>
      </w:pPr>
      <w:r>
        <w:rPr>
          <w:rFonts w:eastAsia="Times New Roman" w:cs="Arial"/>
          <w:color w:val="333333"/>
          <w:kern w:val="36"/>
          <w:sz w:val="21"/>
          <w:szCs w:val="21"/>
          <w:lang w:eastAsia="nb-NO"/>
        </w:rPr>
        <w:t>Oversikt over tidsplanen da denne testen ble gjennomført</w:t>
      </w:r>
      <w:r w:rsidR="63CE7F54">
        <w:rPr>
          <w:rFonts w:eastAsia="Times New Roman" w:cs="Arial"/>
          <w:color w:val="333333"/>
          <w:kern w:val="36"/>
          <w:sz w:val="21"/>
          <w:szCs w:val="21"/>
          <w:lang w:eastAsia="nb-NO"/>
        </w:rPr>
        <w:t>.</w:t>
      </w:r>
    </w:p>
    <w:p w14:paraId="7CB5DBA3" w14:textId="77777777" w:rsidR="000A6E47" w:rsidRDefault="000A6E47" w:rsidP="00467BCF">
      <w:pPr>
        <w:shd w:val="clear" w:color="auto" w:fill="FFFFFF"/>
        <w:spacing w:before="450" w:after="0"/>
        <w:outlineLvl w:val="0"/>
        <w:rPr>
          <w:rFonts w:eastAsia="Times New Roman" w:cs="Arial"/>
          <w:color w:val="000000"/>
          <w:kern w:val="36"/>
          <w:sz w:val="36"/>
          <w:szCs w:val="36"/>
          <w:lang w:eastAsia="nb-NO"/>
        </w:rPr>
        <w:sectPr w:rsidR="000A6E47" w:rsidSect="00C4522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694" w:right="1417" w:bottom="1417" w:left="1417" w:header="708" w:footer="294" w:gutter="0"/>
          <w:cols w:space="708"/>
          <w:docGrid w:linePitch="360"/>
        </w:sectPr>
      </w:pPr>
    </w:p>
    <w:p w14:paraId="3631797E" w14:textId="25550A17" w:rsidR="00822C33" w:rsidRDefault="003E1DE0" w:rsidP="00913341">
      <w:pPr>
        <w:shd w:val="clear" w:color="auto" w:fill="FFFFFF"/>
        <w:spacing w:after="0"/>
        <w:outlineLvl w:val="0"/>
        <w:rPr>
          <w:rFonts w:eastAsia="Times New Roman" w:cs="Arial"/>
          <w:color w:val="000000"/>
          <w:kern w:val="36"/>
          <w:lang w:eastAsia="nb-NO"/>
        </w:rPr>
      </w:pPr>
      <w:r w:rsidRPr="00913341">
        <w:rPr>
          <w:rFonts w:eastAsia="Times New Roman" w:cs="Arial"/>
          <w:color w:val="000000"/>
          <w:kern w:val="36"/>
          <w:lang w:eastAsia="nb-NO"/>
        </w:rPr>
        <w:lastRenderedPageBreak/>
        <w:t xml:space="preserve">Følgende </w:t>
      </w:r>
      <w:r w:rsidR="00703583" w:rsidRPr="00913341">
        <w:rPr>
          <w:rFonts w:eastAsia="Times New Roman" w:cs="Arial"/>
          <w:color w:val="000000"/>
          <w:kern w:val="36"/>
          <w:lang w:eastAsia="nb-NO"/>
        </w:rPr>
        <w:t>Integrasjonstest</w:t>
      </w:r>
      <w:r w:rsidRPr="00913341">
        <w:rPr>
          <w:rFonts w:eastAsia="Times New Roman" w:cs="Arial"/>
          <w:color w:val="000000"/>
          <w:kern w:val="36"/>
          <w:lang w:eastAsia="nb-NO"/>
        </w:rPr>
        <w:t xml:space="preserve"> er gjennomført:</w:t>
      </w:r>
    </w:p>
    <w:p w14:paraId="4A70D8D7" w14:textId="77777777" w:rsidR="00786716" w:rsidRDefault="00786716" w:rsidP="00913341">
      <w:pPr>
        <w:shd w:val="clear" w:color="auto" w:fill="FFFFFF"/>
        <w:spacing w:after="0"/>
        <w:outlineLvl w:val="0"/>
        <w:rPr>
          <w:rFonts w:eastAsia="Times New Roman" w:cs="Arial"/>
          <w:color w:val="333333"/>
          <w:kern w:val="36"/>
          <w:sz w:val="21"/>
          <w:szCs w:val="21"/>
          <w:lang w:eastAsia="nb-NO"/>
        </w:rPr>
      </w:pPr>
    </w:p>
    <w:tbl>
      <w:tblPr>
        <w:tblStyle w:val="Tabellrutenett"/>
        <w:tblpPr w:leftFromText="141" w:rightFromText="141" w:vertAnchor="text" w:tblpX="-5" w:tblpY="1"/>
        <w:tblW w:w="15388" w:type="dxa"/>
        <w:tblLook w:val="04A0" w:firstRow="1" w:lastRow="0" w:firstColumn="1" w:lastColumn="0" w:noHBand="0" w:noVBand="1"/>
      </w:tblPr>
      <w:tblGrid>
        <w:gridCol w:w="672"/>
        <w:gridCol w:w="1639"/>
        <w:gridCol w:w="1682"/>
        <w:gridCol w:w="1339"/>
        <w:gridCol w:w="6278"/>
        <w:gridCol w:w="2006"/>
        <w:gridCol w:w="1772"/>
      </w:tblGrid>
      <w:tr w:rsidR="003D3DDF" w14:paraId="4EB032E9" w14:textId="77777777" w:rsidTr="40866AFC">
        <w:trPr>
          <w:trHeight w:val="412"/>
        </w:trPr>
        <w:tc>
          <w:tcPr>
            <w:tcW w:w="672" w:type="dxa"/>
            <w:shd w:val="clear" w:color="auto" w:fill="AEAAAA" w:themeFill="background2" w:themeFillShade="BF"/>
          </w:tcPr>
          <w:p w14:paraId="288CAF6E" w14:textId="32ECC1EB" w:rsidR="000F5E87" w:rsidRDefault="000F5E87" w:rsidP="28055C7D">
            <w:pPr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  <w:r w:rsidRPr="754D4F75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NR</w:t>
            </w:r>
          </w:p>
        </w:tc>
        <w:tc>
          <w:tcPr>
            <w:tcW w:w="1639" w:type="dxa"/>
            <w:shd w:val="clear" w:color="auto" w:fill="AEAAAA" w:themeFill="background2" w:themeFillShade="BF"/>
          </w:tcPr>
          <w:p w14:paraId="3832DB17" w14:textId="2E1ABEB4" w:rsidR="000F5E87" w:rsidRDefault="000F5E87" w:rsidP="009A1565">
            <w:pP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Tjeneste</w:t>
            </w:r>
          </w:p>
        </w:tc>
        <w:tc>
          <w:tcPr>
            <w:tcW w:w="1682" w:type="dxa"/>
            <w:shd w:val="clear" w:color="auto" w:fill="AEAAAA" w:themeFill="background2" w:themeFillShade="BF"/>
          </w:tcPr>
          <w:p w14:paraId="76E16C5D" w14:textId="75A3DC2C" w:rsidR="000F5E87" w:rsidRDefault="000F5E87" w:rsidP="00CD1531">
            <w:pP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Hva</w:t>
            </w:r>
          </w:p>
        </w:tc>
        <w:tc>
          <w:tcPr>
            <w:tcW w:w="1339" w:type="dxa"/>
            <w:shd w:val="clear" w:color="auto" w:fill="AEAAAA" w:themeFill="background2" w:themeFillShade="BF"/>
          </w:tcPr>
          <w:p w14:paraId="120BC9D0" w14:textId="49E87BC7" w:rsidR="000F5E87" w:rsidRDefault="000F5E87" w:rsidP="009A1565">
            <w:pP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Forutsetning</w:t>
            </w:r>
          </w:p>
        </w:tc>
        <w:tc>
          <w:tcPr>
            <w:tcW w:w="6278" w:type="dxa"/>
            <w:shd w:val="clear" w:color="auto" w:fill="AEAAAA" w:themeFill="background2" w:themeFillShade="BF"/>
          </w:tcPr>
          <w:p w14:paraId="6949FCD6" w14:textId="3F11FB81" w:rsidR="000F5E87" w:rsidRDefault="000F5E87" w:rsidP="009A1565">
            <w:pP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Beskrivelse</w:t>
            </w:r>
          </w:p>
        </w:tc>
        <w:tc>
          <w:tcPr>
            <w:tcW w:w="2006" w:type="dxa"/>
            <w:shd w:val="clear" w:color="auto" w:fill="AEAAAA" w:themeFill="background2" w:themeFillShade="BF"/>
          </w:tcPr>
          <w:p w14:paraId="56759A7F" w14:textId="38B5E31B" w:rsidR="000F5E87" w:rsidRPr="000E3387" w:rsidRDefault="000F5E87" w:rsidP="009A1565">
            <w:pP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Forventet resultat</w:t>
            </w:r>
          </w:p>
        </w:tc>
        <w:tc>
          <w:tcPr>
            <w:tcW w:w="1772" w:type="dxa"/>
            <w:shd w:val="clear" w:color="auto" w:fill="AEAAAA" w:themeFill="background2" w:themeFillShade="BF"/>
          </w:tcPr>
          <w:p w14:paraId="78B4E488" w14:textId="23B96D8D" w:rsidR="000F5E87" w:rsidRDefault="000F5E87" w:rsidP="28055C7D">
            <w:pPr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  <w:r w:rsidRPr="754D4F75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Test OK</w:t>
            </w:r>
          </w:p>
        </w:tc>
      </w:tr>
      <w:tr w:rsidR="006F5705" w14:paraId="05F9B538" w14:textId="77777777" w:rsidTr="40866AFC">
        <w:trPr>
          <w:trHeight w:val="489"/>
        </w:trPr>
        <w:tc>
          <w:tcPr>
            <w:tcW w:w="672" w:type="dxa"/>
            <w:vMerge w:val="restart"/>
          </w:tcPr>
          <w:p w14:paraId="5A0E46D4" w14:textId="22DEB71D" w:rsidR="00AE0FAD" w:rsidRPr="28055C7D" w:rsidRDefault="00AE0FAD" w:rsidP="0021192A">
            <w:pPr>
              <w:jc w:val="center"/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nb-NO"/>
              </w:rPr>
            </w:pPr>
            <w:r w:rsidRPr="5A23C25E"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nb-NO"/>
              </w:rPr>
              <w:t>T</w:t>
            </w:r>
            <w:r w:rsidR="00775613" w:rsidRPr="5A23C25E"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nb-NO"/>
              </w:rPr>
              <w:t>-1</w:t>
            </w:r>
          </w:p>
        </w:tc>
        <w:tc>
          <w:tcPr>
            <w:tcW w:w="1639" w:type="dxa"/>
            <w:vMerge w:val="restart"/>
          </w:tcPr>
          <w:p w14:paraId="70C016E4" w14:textId="46AB874D" w:rsidR="00AE0FAD" w:rsidRPr="005C5A53" w:rsidRDefault="00AE0FAD" w:rsidP="00302E2F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AAP</w:t>
            </w:r>
          </w:p>
        </w:tc>
        <w:tc>
          <w:tcPr>
            <w:tcW w:w="1682" w:type="dxa"/>
          </w:tcPr>
          <w:p w14:paraId="73BBE252" w14:textId="5D348E16" w:rsidR="00AE0FAD" w:rsidRPr="00615BD0" w:rsidRDefault="00B04799" w:rsidP="0043790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  <w:r w:rsidR="00FA4B45">
              <w:rPr>
                <w:rFonts w:ascii="Calibri" w:eastAsia="Times New Roman" w:hAnsi="Calibri"/>
                <w:color w:val="000000"/>
                <w:sz w:val="16"/>
                <w:szCs w:val="16"/>
              </w:rPr>
              <w:t>)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</w:t>
            </w:r>
            <w:r w:rsidR="00AE0FAD" w:rsidRPr="00FA4B45">
              <w:rPr>
                <w:rFonts w:ascii="Calibri" w:eastAsia="Times New Roman" w:hAnsi="Calibri"/>
                <w:color w:val="000000"/>
                <w:sz w:val="16"/>
                <w:szCs w:val="16"/>
              </w:rPr>
              <w:t>Samtykke OK meldekort tilgjengelig</w:t>
            </w:r>
          </w:p>
        </w:tc>
        <w:tc>
          <w:tcPr>
            <w:tcW w:w="1339" w:type="dxa"/>
          </w:tcPr>
          <w:p w14:paraId="143B2DE7" w14:textId="58B8FFDE" w:rsidR="00AE0FAD" w:rsidRPr="00615BD0" w:rsidRDefault="00AE0FAD" w:rsidP="00FA4B45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00DD">
              <w:rPr>
                <w:rFonts w:ascii="Calibri" w:eastAsia="Times New Roman" w:hAnsi="Calibri"/>
                <w:color w:val="000000"/>
                <w:sz w:val="16"/>
                <w:szCs w:val="16"/>
              </w:rPr>
              <w:t>Person OK og meldekort finnes</w:t>
            </w:r>
          </w:p>
        </w:tc>
        <w:tc>
          <w:tcPr>
            <w:tcW w:w="6278" w:type="dxa"/>
          </w:tcPr>
          <w:p w14:paraId="3D5CC12C" w14:textId="6C4EB95C" w:rsidR="00AE0FAD" w:rsidRPr="00615BD0" w:rsidRDefault="00AE0FAD" w:rsidP="00FA4B45">
            <w:pPr>
              <w:tabs>
                <w:tab w:val="left" w:pos="2265"/>
              </w:tabs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C2D4B">
              <w:rPr>
                <w:rFonts w:eastAsia="Times New Roman" w:cstheme="minorHAnsi"/>
                <w:color w:val="000000"/>
                <w:sz w:val="16"/>
                <w:szCs w:val="16"/>
              </w:rPr>
              <w:t>Fnr. 10077207029 – vedtak fra sept</w:t>
            </w:r>
            <w:r w:rsidR="002D4AC8">
              <w:rPr>
                <w:rFonts w:eastAsia="Times New Roman" w:cstheme="minorHAnsi"/>
                <w:color w:val="000000"/>
                <w:sz w:val="16"/>
                <w:szCs w:val="16"/>
              </w:rPr>
              <w:t>ember</w:t>
            </w:r>
            <w:r w:rsidRPr="00CC2D4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2019, har meldekort</w:t>
            </w:r>
          </w:p>
        </w:tc>
        <w:tc>
          <w:tcPr>
            <w:tcW w:w="2006" w:type="dxa"/>
          </w:tcPr>
          <w:p w14:paraId="2A6B8F0D" w14:textId="702DAC7C" w:rsidR="00AE0FAD" w:rsidRPr="006A5C9C" w:rsidRDefault="00AE0FAD" w:rsidP="00FA4B45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839CE">
              <w:rPr>
                <w:rFonts w:ascii="Calibri" w:eastAsia="Times New Roman" w:hAnsi="Calibri"/>
                <w:color w:val="000000"/>
                <w:sz w:val="16"/>
                <w:szCs w:val="16"/>
              </w:rPr>
              <w:t>200, alle meldekort fra og med samtykkedato</w:t>
            </w:r>
          </w:p>
        </w:tc>
        <w:tc>
          <w:tcPr>
            <w:tcW w:w="1772" w:type="dxa"/>
          </w:tcPr>
          <w:p w14:paraId="7B5BA5EF" w14:textId="77777777" w:rsidR="00AE0FAD" w:rsidRDefault="00AE0FAD" w:rsidP="0021192A">
            <w:pPr>
              <w:rPr>
                <w:rStyle w:val="Merknadsreferanse"/>
              </w:rPr>
            </w:pPr>
          </w:p>
        </w:tc>
      </w:tr>
      <w:tr w:rsidR="006F5705" w14:paraId="19F23EA4" w14:textId="77777777" w:rsidTr="40866AFC">
        <w:trPr>
          <w:trHeight w:val="407"/>
        </w:trPr>
        <w:tc>
          <w:tcPr>
            <w:tcW w:w="672" w:type="dxa"/>
            <w:vMerge/>
          </w:tcPr>
          <w:p w14:paraId="49BEED65" w14:textId="77777777" w:rsidR="00AE0FAD" w:rsidRDefault="00AE0FAD" w:rsidP="002119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639" w:type="dxa"/>
            <w:vMerge/>
          </w:tcPr>
          <w:p w14:paraId="3CA6232B" w14:textId="77777777" w:rsidR="00AE0FAD" w:rsidRDefault="00AE0FAD" w:rsidP="00EA0805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</w:tcPr>
          <w:p w14:paraId="4C9FFC8A" w14:textId="16F2067C" w:rsidR="00AE0FAD" w:rsidRPr="00504FE1" w:rsidRDefault="00B04799" w:rsidP="00EA0805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  <w:r w:rsidR="00FA4B4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="00AE0FAD" w:rsidRPr="00FC7D68">
              <w:rPr>
                <w:rFonts w:eastAsia="Times New Roman" w:cstheme="minorHAnsi"/>
                <w:color w:val="000000"/>
                <w:sz w:val="16"/>
                <w:szCs w:val="16"/>
              </w:rPr>
              <w:t>Samtykke OK meldekort tilgjengelig med dato</w:t>
            </w:r>
            <w:r w:rsidR="00AE0F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="00AE0FAD" w:rsidRPr="00FC7D68">
              <w:rPr>
                <w:rFonts w:eastAsia="Times New Roman" w:cstheme="minorHAnsi"/>
                <w:color w:val="000000"/>
                <w:sz w:val="16"/>
                <w:szCs w:val="16"/>
              </w:rPr>
              <w:t>parametre innenfor samtykkeperiode</w:t>
            </w:r>
          </w:p>
        </w:tc>
        <w:tc>
          <w:tcPr>
            <w:tcW w:w="1339" w:type="dxa"/>
          </w:tcPr>
          <w:p w14:paraId="30A824C2" w14:textId="68933179" w:rsidR="00AE0FAD" w:rsidRPr="00B100DD" w:rsidRDefault="00AE0FAD" w:rsidP="00EA0805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26BF4776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Person OK, vedtak finnes, datoparameter </w:t>
            </w:r>
            <w:r w:rsidR="4E23FE63" w:rsidRPr="26BF4776">
              <w:rPr>
                <w:rFonts w:eastAsia="Times New Roman"/>
                <w:color w:val="000000" w:themeColor="text1"/>
                <w:sz w:val="16"/>
                <w:szCs w:val="16"/>
              </w:rPr>
              <w:t>innenfor</w:t>
            </w:r>
            <w:r w:rsidRPr="26BF4776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samtykkeperiode</w:t>
            </w:r>
          </w:p>
        </w:tc>
        <w:tc>
          <w:tcPr>
            <w:tcW w:w="6278" w:type="dxa"/>
          </w:tcPr>
          <w:p w14:paraId="3D96EC29" w14:textId="4E8FDA15" w:rsidR="00AE0FAD" w:rsidRPr="00CC2D4B" w:rsidRDefault="00AE0FAD" w:rsidP="00EA0805">
            <w:pPr>
              <w:tabs>
                <w:tab w:val="left" w:pos="2265"/>
              </w:tabs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94623">
              <w:rPr>
                <w:rFonts w:eastAsia="Times New Roman" w:cstheme="minorHAnsi"/>
                <w:color w:val="000000"/>
                <w:sz w:val="16"/>
                <w:szCs w:val="16"/>
              </w:rPr>
              <w:t>Bruk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f</w:t>
            </w:r>
            <w:r w:rsidRPr="00CC2D4B">
              <w:rPr>
                <w:rFonts w:eastAsia="Times New Roman" w:cstheme="minorHAnsi"/>
                <w:color w:val="000000"/>
                <w:sz w:val="16"/>
                <w:szCs w:val="16"/>
              </w:rPr>
              <w:t>nr. 100772</w:t>
            </w:r>
            <w:r w:rsidR="00B1640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="00B16401" w:rsidRPr="00CC2D4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07029 </w:t>
            </w:r>
            <w:r w:rsidR="00B16401" w:rsidRPr="00A94623">
              <w:rPr>
                <w:rFonts w:eastAsia="Times New Roman" w:cstheme="minorHAnsi"/>
                <w:color w:val="000000"/>
                <w:sz w:val="16"/>
                <w:szCs w:val="16"/>
              </w:rPr>
              <w:t>som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har </w:t>
            </w:r>
            <w:r w:rsidRPr="00A94623">
              <w:rPr>
                <w:rFonts w:eastAsia="Times New Roman" w:cstheme="minorHAnsi"/>
                <w:color w:val="000000"/>
                <w:sz w:val="16"/>
                <w:szCs w:val="16"/>
              </w:rPr>
              <w:t>meldekor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</w:t>
            </w:r>
          </w:p>
        </w:tc>
        <w:tc>
          <w:tcPr>
            <w:tcW w:w="2006" w:type="dxa"/>
          </w:tcPr>
          <w:p w14:paraId="61EEB7E2" w14:textId="3B1D2FAD" w:rsidR="00AE0FAD" w:rsidRPr="006A5C9C" w:rsidRDefault="00AE0FAD" w:rsidP="00EA0805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C3B2C">
              <w:rPr>
                <w:rFonts w:eastAsia="Times New Roman" w:cstheme="minorHAnsi"/>
                <w:color w:val="000000"/>
                <w:sz w:val="16"/>
                <w:szCs w:val="16"/>
              </w:rPr>
              <w:t>200, alle meldekort innenfor datoparameter</w:t>
            </w:r>
          </w:p>
        </w:tc>
        <w:tc>
          <w:tcPr>
            <w:tcW w:w="1772" w:type="dxa"/>
          </w:tcPr>
          <w:p w14:paraId="1E1154E3" w14:textId="77777777" w:rsidR="00AE0FAD" w:rsidRDefault="00AE0FAD" w:rsidP="0021192A">
            <w:pPr>
              <w:rPr>
                <w:rStyle w:val="Merknadsreferanse"/>
              </w:rPr>
            </w:pPr>
          </w:p>
        </w:tc>
      </w:tr>
      <w:tr w:rsidR="006F5705" w14:paraId="733150E0" w14:textId="77777777" w:rsidTr="40866AFC">
        <w:trPr>
          <w:trHeight w:val="407"/>
        </w:trPr>
        <w:tc>
          <w:tcPr>
            <w:tcW w:w="672" w:type="dxa"/>
            <w:vMerge/>
          </w:tcPr>
          <w:p w14:paraId="0910843A" w14:textId="77777777" w:rsidR="00AE0FAD" w:rsidRDefault="00AE0FAD" w:rsidP="002119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639" w:type="dxa"/>
            <w:vMerge/>
          </w:tcPr>
          <w:p w14:paraId="59AD4A75" w14:textId="77777777" w:rsidR="00AE0FAD" w:rsidRDefault="00AE0FAD" w:rsidP="00EA0805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</w:tcPr>
          <w:p w14:paraId="680E5CD8" w14:textId="5DEF703A" w:rsidR="00AE0FAD" w:rsidRPr="00FC7D68" w:rsidRDefault="00B04799" w:rsidP="00EA0805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</w:t>
            </w:r>
            <w:r w:rsidR="00FA4B4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="00AE0FAD" w:rsidRPr="00173B92">
              <w:rPr>
                <w:rFonts w:eastAsia="Times New Roman" w:cstheme="minorHAnsi"/>
                <w:color w:val="000000"/>
                <w:sz w:val="16"/>
                <w:szCs w:val="16"/>
              </w:rPr>
              <w:t>Samtykke OK, meldekort tilgjengelig med data</w:t>
            </w:r>
            <w:r w:rsidR="00AE0F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="00AE0FAD" w:rsidRPr="00173B92">
              <w:rPr>
                <w:rFonts w:eastAsia="Times New Roman" w:cstheme="minorHAnsi"/>
                <w:color w:val="000000"/>
                <w:sz w:val="16"/>
                <w:szCs w:val="16"/>
              </w:rPr>
              <w:t>parametre utenfor samtykkeperiode</w:t>
            </w:r>
          </w:p>
        </w:tc>
        <w:tc>
          <w:tcPr>
            <w:tcW w:w="1339" w:type="dxa"/>
          </w:tcPr>
          <w:p w14:paraId="0A0CAB5B" w14:textId="33FF4C17" w:rsidR="00AE0FAD" w:rsidRPr="00DD1D27" w:rsidRDefault="0093094C" w:rsidP="00EA0805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A6283">
              <w:rPr>
                <w:rFonts w:eastAsia="Times New Roman" w:cstheme="minorHAnsi"/>
                <w:color w:val="000000"/>
                <w:sz w:val="16"/>
                <w:szCs w:val="16"/>
              </w:rPr>
              <w:t>Person OK, meldekort finnes, datoparameter utenfor samtykkeperiode</w:t>
            </w:r>
          </w:p>
        </w:tc>
        <w:tc>
          <w:tcPr>
            <w:tcW w:w="6278" w:type="dxa"/>
          </w:tcPr>
          <w:p w14:paraId="23167037" w14:textId="7FAE40C0" w:rsidR="00AE0FAD" w:rsidRPr="00A94623" w:rsidRDefault="00D73E5C" w:rsidP="00EA0805">
            <w:pPr>
              <w:tabs>
                <w:tab w:val="left" w:pos="2265"/>
              </w:tabs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95DCB">
              <w:rPr>
                <w:rFonts w:eastAsia="Times New Roman" w:cstheme="minorHAnsi"/>
                <w:color w:val="000000"/>
                <w:sz w:val="16"/>
                <w:szCs w:val="16"/>
              </w:rPr>
              <w:t>Bruk fnr.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7B22F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CC2D4B">
              <w:rPr>
                <w:rFonts w:eastAsia="Times New Roman" w:cstheme="minorHAnsi"/>
                <w:color w:val="000000"/>
                <w:sz w:val="16"/>
                <w:szCs w:val="16"/>
              </w:rPr>
              <w:t>10077207029</w:t>
            </w:r>
            <w:r w:rsidRPr="00A9462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som innehar meldekort</w:t>
            </w:r>
          </w:p>
        </w:tc>
        <w:tc>
          <w:tcPr>
            <w:tcW w:w="2006" w:type="dxa"/>
          </w:tcPr>
          <w:p w14:paraId="2EDBC3A0" w14:textId="15519902" w:rsidR="00AE0FAD" w:rsidRPr="00FC3B2C" w:rsidRDefault="00D73E5C" w:rsidP="00EA0805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D4DE2">
              <w:rPr>
                <w:rFonts w:eastAsia="Times New Roman" w:cstheme="minorHAnsi"/>
                <w:color w:val="000000"/>
                <w:sz w:val="16"/>
                <w:szCs w:val="16"/>
              </w:rPr>
              <w:t>403, "Forespurt periode fra: ####-##-##, til: ####-##-## ligger utenfor samtykkeperiode fra: ####-##-##, til: ####-##-##"</w:t>
            </w:r>
          </w:p>
        </w:tc>
        <w:tc>
          <w:tcPr>
            <w:tcW w:w="1772" w:type="dxa"/>
          </w:tcPr>
          <w:p w14:paraId="3FEC9C34" w14:textId="77777777" w:rsidR="00AE0FAD" w:rsidRDefault="00AE0FAD" w:rsidP="0021192A">
            <w:pPr>
              <w:rPr>
                <w:rStyle w:val="Merknadsreferanse"/>
              </w:rPr>
            </w:pPr>
          </w:p>
        </w:tc>
      </w:tr>
      <w:tr w:rsidR="006F5705" w14:paraId="6196F84F" w14:textId="77777777" w:rsidTr="40866AFC">
        <w:trPr>
          <w:trHeight w:val="169"/>
        </w:trPr>
        <w:tc>
          <w:tcPr>
            <w:tcW w:w="672" w:type="dxa"/>
            <w:vMerge w:val="restart"/>
          </w:tcPr>
          <w:p w14:paraId="39821EB3" w14:textId="26422FD1" w:rsidR="00AE0FAD" w:rsidRPr="28055C7D" w:rsidRDefault="00AE0FAD" w:rsidP="0021192A">
            <w:pPr>
              <w:jc w:val="center"/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nb-NO"/>
              </w:rPr>
            </w:pPr>
            <w:r w:rsidRPr="0EF9E443"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nb-NO"/>
              </w:rPr>
              <w:t>T-</w:t>
            </w:r>
            <w:r w:rsidR="00775613" w:rsidRPr="0EF9E443"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639" w:type="dxa"/>
            <w:vMerge w:val="restart"/>
          </w:tcPr>
          <w:p w14:paraId="4FE07A37" w14:textId="1E542529" w:rsidR="00AE0FAD" w:rsidRPr="005C5A53" w:rsidRDefault="00AE0FAD" w:rsidP="0021192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56B7F8F4">
              <w:rPr>
                <w:rFonts w:eastAsia="Times New Roman"/>
                <w:color w:val="000000" w:themeColor="text1"/>
                <w:sz w:val="16"/>
                <w:szCs w:val="16"/>
              </w:rPr>
              <w:t>AAP</w:t>
            </w:r>
          </w:p>
        </w:tc>
        <w:tc>
          <w:tcPr>
            <w:tcW w:w="1682" w:type="dxa"/>
          </w:tcPr>
          <w:p w14:paraId="683DFAE0" w14:textId="207D511A" w:rsidR="00AE0FAD" w:rsidRDefault="00437901" w:rsidP="0021192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  <w:r w:rsidR="00FA4B45">
              <w:rPr>
                <w:rFonts w:ascii="Calibri" w:eastAsia="Times New Roman" w:hAnsi="Calibri"/>
                <w:color w:val="000000"/>
                <w:sz w:val="16"/>
                <w:szCs w:val="16"/>
              </w:rPr>
              <w:t>)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="00FA4B45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="00AE0FAD" w:rsidRPr="005C5A53">
              <w:rPr>
                <w:rFonts w:ascii="Calibri" w:eastAsia="Times New Roman" w:hAnsi="Calibri"/>
                <w:color w:val="000000"/>
                <w:sz w:val="16"/>
                <w:szCs w:val="16"/>
              </w:rPr>
              <w:t>Samtykke OK vedtak tilgjengelig</w:t>
            </w:r>
          </w:p>
          <w:p w14:paraId="33C6199F" w14:textId="77777777" w:rsidR="00AE0FAD" w:rsidRDefault="00AE0FAD" w:rsidP="0021192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14:paraId="06F23A50" w14:textId="5BDC76CA" w:rsidR="00AE0FAD" w:rsidRPr="00615BD0" w:rsidRDefault="00AE0FAD" w:rsidP="0021192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14:paraId="71BD6ADE" w14:textId="7AEABD6F" w:rsidR="00AE0FAD" w:rsidRPr="00615BD0" w:rsidRDefault="00AE0FAD" w:rsidP="0021192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15BD0">
              <w:rPr>
                <w:rFonts w:ascii="Calibri" w:eastAsia="Times New Roman" w:hAnsi="Calibri"/>
                <w:color w:val="000000"/>
                <w:sz w:val="16"/>
                <w:szCs w:val="16"/>
              </w:rPr>
              <w:t>Person OK og vedtak finnes</w:t>
            </w:r>
          </w:p>
        </w:tc>
        <w:tc>
          <w:tcPr>
            <w:tcW w:w="6278" w:type="dxa"/>
          </w:tcPr>
          <w:p w14:paraId="0AB9AD27" w14:textId="167C648B" w:rsidR="00AE0FAD" w:rsidRPr="00615BD0" w:rsidRDefault="00AE0FAD" w:rsidP="0021192A">
            <w:pPr>
              <w:tabs>
                <w:tab w:val="left" w:pos="2265"/>
              </w:tabs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795231C0">
              <w:rPr>
                <w:rFonts w:eastAsia="Times New Roman"/>
                <w:color w:val="000000" w:themeColor="text1"/>
                <w:sz w:val="16"/>
                <w:szCs w:val="16"/>
              </w:rPr>
              <w:t>Fnr. 13078314081 – vedtak fra aug</w:t>
            </w:r>
            <w:r w:rsidR="00B16401" w:rsidRPr="795231C0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795231C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2017, har meldekort</w:t>
            </w:r>
            <w:r w:rsidR="39FA604E" w:rsidRPr="795231C0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06" w:type="dxa"/>
          </w:tcPr>
          <w:p w14:paraId="1034773B" w14:textId="2A87BA04" w:rsidR="00AE0FAD" w:rsidRPr="00120CE3" w:rsidRDefault="00AE0FAD" w:rsidP="0021192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120CE3">
              <w:rPr>
                <w:rFonts w:ascii="Calibri" w:eastAsia="Times New Roman" w:hAnsi="Calibri"/>
                <w:color w:val="000000"/>
                <w:sz w:val="16"/>
                <w:szCs w:val="16"/>
              </w:rPr>
              <w:t>200, alle vedtak fra og med samtykkedato</w:t>
            </w:r>
          </w:p>
        </w:tc>
        <w:tc>
          <w:tcPr>
            <w:tcW w:w="1772" w:type="dxa"/>
          </w:tcPr>
          <w:p w14:paraId="47CEBF8A" w14:textId="77777777" w:rsidR="00AE0FAD" w:rsidRDefault="00AE0FAD" w:rsidP="0021192A">
            <w:pPr>
              <w:rPr>
                <w:rStyle w:val="Merknadsreferanse"/>
              </w:rPr>
            </w:pPr>
          </w:p>
        </w:tc>
      </w:tr>
      <w:tr w:rsidR="006F5705" w14:paraId="7A4E3E8E" w14:textId="77777777" w:rsidTr="40866AFC">
        <w:trPr>
          <w:trHeight w:val="407"/>
        </w:trPr>
        <w:tc>
          <w:tcPr>
            <w:tcW w:w="672" w:type="dxa"/>
            <w:vMerge/>
          </w:tcPr>
          <w:p w14:paraId="5A49EB49" w14:textId="77777777" w:rsidR="00AE0FAD" w:rsidRDefault="00AE0FAD" w:rsidP="002119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639" w:type="dxa"/>
            <w:vMerge/>
          </w:tcPr>
          <w:p w14:paraId="60D42A1B" w14:textId="77777777" w:rsidR="00AE0FAD" w:rsidRPr="56B7F8F4" w:rsidRDefault="00AE0FAD" w:rsidP="0021192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82" w:type="dxa"/>
          </w:tcPr>
          <w:p w14:paraId="46603ECD" w14:textId="588B804D" w:rsidR="00AE0FAD" w:rsidRPr="005C5A53" w:rsidRDefault="00437901" w:rsidP="0021192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  <w:r w:rsidR="00FA4B45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="00FA4B4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="00AE0FAD" w:rsidRPr="00C07366">
              <w:rPr>
                <w:rFonts w:eastAsia="Times New Roman" w:cstheme="minorHAnsi"/>
                <w:color w:val="000000"/>
                <w:sz w:val="16"/>
                <w:szCs w:val="16"/>
              </w:rPr>
              <w:t>Samtykke OK vedtak tilgjengelig med dato</w:t>
            </w:r>
            <w:r w:rsidR="00AE0F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="00AE0FAD" w:rsidRPr="00C07366">
              <w:rPr>
                <w:rFonts w:eastAsia="Times New Roman" w:cstheme="minorHAnsi"/>
                <w:color w:val="000000"/>
                <w:sz w:val="16"/>
                <w:szCs w:val="16"/>
              </w:rPr>
              <w:t>parametre innenfor samtykkeperiode</w:t>
            </w:r>
          </w:p>
        </w:tc>
        <w:tc>
          <w:tcPr>
            <w:tcW w:w="1339" w:type="dxa"/>
          </w:tcPr>
          <w:p w14:paraId="75561503" w14:textId="4BF61666" w:rsidR="00AE0FAD" w:rsidRPr="00615BD0" w:rsidRDefault="00AE0FAD" w:rsidP="0021192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8B7851">
              <w:rPr>
                <w:rFonts w:eastAsia="Times New Roman" w:cstheme="minorHAnsi"/>
                <w:color w:val="000000"/>
                <w:sz w:val="16"/>
                <w:szCs w:val="16"/>
              </w:rPr>
              <w:t>Person OK og vedtak finnes, datoparameter fylt ut innenfor samtykkeperiode</w:t>
            </w:r>
          </w:p>
        </w:tc>
        <w:tc>
          <w:tcPr>
            <w:tcW w:w="6278" w:type="dxa"/>
          </w:tcPr>
          <w:p w14:paraId="02710C6E" w14:textId="4B294757" w:rsidR="00AE0FAD" w:rsidRPr="007B22FB" w:rsidRDefault="00AE0FAD" w:rsidP="795231C0">
            <w:pPr>
              <w:tabs>
                <w:tab w:val="left" w:pos="2265"/>
              </w:tabs>
              <w:rPr>
                <w:rFonts w:eastAsia="Times New Roman"/>
                <w:color w:val="000000"/>
                <w:sz w:val="16"/>
                <w:szCs w:val="16"/>
              </w:rPr>
            </w:pPr>
            <w:r w:rsidRPr="795231C0">
              <w:rPr>
                <w:rFonts w:eastAsia="Times New Roman"/>
                <w:color w:val="000000" w:themeColor="text1"/>
                <w:sz w:val="16"/>
                <w:szCs w:val="16"/>
              </w:rPr>
              <w:t>Fnr. 13078314081 – vedtak fra aug</w:t>
            </w:r>
            <w:r w:rsidR="00B16401" w:rsidRPr="795231C0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795231C0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2017, har meldekort</w:t>
            </w:r>
          </w:p>
        </w:tc>
        <w:tc>
          <w:tcPr>
            <w:tcW w:w="2006" w:type="dxa"/>
          </w:tcPr>
          <w:p w14:paraId="45F680A6" w14:textId="58EA1171" w:rsidR="00AE0FAD" w:rsidRPr="00120CE3" w:rsidRDefault="00AE0FAD" w:rsidP="0021192A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21860">
              <w:rPr>
                <w:rFonts w:eastAsia="Times New Roman" w:cstheme="minorHAnsi"/>
                <w:color w:val="000000"/>
                <w:sz w:val="16"/>
                <w:szCs w:val="16"/>
              </w:rPr>
              <w:t>200, alle vedtak innenfor datoparameter</w:t>
            </w:r>
          </w:p>
        </w:tc>
        <w:tc>
          <w:tcPr>
            <w:tcW w:w="1772" w:type="dxa"/>
          </w:tcPr>
          <w:p w14:paraId="1CB22BFD" w14:textId="77777777" w:rsidR="00AE0FAD" w:rsidRDefault="00AE0FAD" w:rsidP="0021192A">
            <w:pPr>
              <w:rPr>
                <w:rStyle w:val="Merknadsreferanse"/>
              </w:rPr>
            </w:pPr>
          </w:p>
        </w:tc>
      </w:tr>
      <w:tr w:rsidR="006F5705" w14:paraId="00557F58" w14:textId="77777777" w:rsidTr="40866AFC">
        <w:trPr>
          <w:trHeight w:val="407"/>
        </w:trPr>
        <w:tc>
          <w:tcPr>
            <w:tcW w:w="672" w:type="dxa"/>
            <w:vMerge/>
          </w:tcPr>
          <w:p w14:paraId="742A0EE7" w14:textId="77777777" w:rsidR="00AE0FAD" w:rsidRDefault="00AE0FAD" w:rsidP="002119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639" w:type="dxa"/>
            <w:vMerge/>
          </w:tcPr>
          <w:p w14:paraId="0C8AAAFC" w14:textId="77777777" w:rsidR="00AE0FAD" w:rsidRPr="56B7F8F4" w:rsidRDefault="00AE0FAD" w:rsidP="0021192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82" w:type="dxa"/>
          </w:tcPr>
          <w:p w14:paraId="3ECE2AC9" w14:textId="443BBBAE" w:rsidR="00AE0FAD" w:rsidRPr="00C07366" w:rsidRDefault="00437901" w:rsidP="0021192A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</w:t>
            </w:r>
            <w:r w:rsidR="00FA4B4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="00AE0FAD" w:rsidRPr="00FC3B2C">
              <w:rPr>
                <w:rFonts w:eastAsia="Times New Roman" w:cstheme="minorHAnsi"/>
                <w:color w:val="000000"/>
                <w:sz w:val="16"/>
                <w:szCs w:val="16"/>
              </w:rPr>
              <w:t>Samtykke OK, vedtak tilgjengelig med dat</w:t>
            </w:r>
            <w:r w:rsidR="00AE0F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 </w:t>
            </w:r>
            <w:r w:rsidR="00AE0FAD" w:rsidRPr="00FC3B2C">
              <w:rPr>
                <w:rFonts w:eastAsia="Times New Roman" w:cstheme="minorHAnsi"/>
                <w:color w:val="000000"/>
                <w:sz w:val="16"/>
                <w:szCs w:val="16"/>
              </w:rPr>
              <w:t>parametre utenfor samtykkeperiode</w:t>
            </w:r>
          </w:p>
        </w:tc>
        <w:tc>
          <w:tcPr>
            <w:tcW w:w="1339" w:type="dxa"/>
          </w:tcPr>
          <w:p w14:paraId="064C456D" w14:textId="39B8CB6B" w:rsidR="00AE0FAD" w:rsidRPr="008B7851" w:rsidRDefault="00AE0FAD" w:rsidP="0021192A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95DCB">
              <w:rPr>
                <w:rFonts w:eastAsia="Times New Roman" w:cstheme="minorHAnsi"/>
                <w:color w:val="000000"/>
                <w:sz w:val="16"/>
                <w:szCs w:val="16"/>
              </w:rPr>
              <w:t>Person OK, vedtak finnes, datoparameter utenfor samtykkeperiode</w:t>
            </w:r>
          </w:p>
        </w:tc>
        <w:tc>
          <w:tcPr>
            <w:tcW w:w="6278" w:type="dxa"/>
          </w:tcPr>
          <w:p w14:paraId="3710295C" w14:textId="432A6CB9" w:rsidR="00AE0FAD" w:rsidRPr="007B22FB" w:rsidRDefault="00AE0FAD" w:rsidP="0021192A">
            <w:pPr>
              <w:tabs>
                <w:tab w:val="left" w:pos="2265"/>
              </w:tabs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95DCB">
              <w:rPr>
                <w:rFonts w:eastAsia="Times New Roman" w:cstheme="minorHAnsi"/>
                <w:color w:val="000000"/>
                <w:sz w:val="16"/>
                <w:szCs w:val="16"/>
              </w:rPr>
              <w:t>Bruk fnr.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7B22F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13078314081 </w:t>
            </w:r>
            <w:r w:rsidR="00D73E5C">
              <w:rPr>
                <w:rFonts w:eastAsia="Times New Roman" w:cstheme="minorHAnsi"/>
                <w:color w:val="000000"/>
                <w:sz w:val="16"/>
                <w:szCs w:val="16"/>
              </w:rPr>
              <w:t>som innehar v</w:t>
            </w:r>
            <w:r w:rsidRPr="00095DC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edtak </w:t>
            </w:r>
          </w:p>
        </w:tc>
        <w:tc>
          <w:tcPr>
            <w:tcW w:w="2006" w:type="dxa"/>
          </w:tcPr>
          <w:p w14:paraId="020F8232" w14:textId="08797301" w:rsidR="00AE0FAD" w:rsidRPr="00721860" w:rsidRDefault="00AE0FAD" w:rsidP="0021192A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44FC7">
              <w:rPr>
                <w:rFonts w:eastAsia="Times New Roman" w:cstheme="minorHAnsi"/>
                <w:color w:val="000000"/>
                <w:sz w:val="16"/>
                <w:szCs w:val="16"/>
              </w:rPr>
              <w:t>403, "Forespurt periode fra: ####-##-##, til: ####-##-## ligger utenfor samtykkeperiode fra: ####-##-##, til: ####-##-##"</w:t>
            </w:r>
          </w:p>
        </w:tc>
        <w:tc>
          <w:tcPr>
            <w:tcW w:w="1772" w:type="dxa"/>
          </w:tcPr>
          <w:p w14:paraId="28026E7D" w14:textId="77777777" w:rsidR="00AE0FAD" w:rsidRDefault="00AE0FAD" w:rsidP="0021192A">
            <w:pPr>
              <w:rPr>
                <w:rStyle w:val="Merknadsreferanse"/>
              </w:rPr>
            </w:pPr>
          </w:p>
        </w:tc>
      </w:tr>
      <w:tr w:rsidR="006F5705" w14:paraId="47875D3A" w14:textId="77777777" w:rsidTr="40866AFC">
        <w:trPr>
          <w:trHeight w:val="244"/>
        </w:trPr>
        <w:tc>
          <w:tcPr>
            <w:tcW w:w="672" w:type="dxa"/>
            <w:vMerge w:val="restart"/>
          </w:tcPr>
          <w:p w14:paraId="69579EFF" w14:textId="0F2CF8B3" w:rsidR="00651211" w:rsidRPr="28055C7D" w:rsidRDefault="00651211" w:rsidP="006A5C9C">
            <w:pPr>
              <w:jc w:val="center"/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nb-NO"/>
              </w:rPr>
            </w:pPr>
            <w:r w:rsidRPr="0EF9E443"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nb-NO"/>
              </w:rPr>
              <w:t>T-</w:t>
            </w:r>
            <w:r w:rsidR="00775613" w:rsidRPr="0EF9E443"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639" w:type="dxa"/>
            <w:vMerge w:val="restart"/>
          </w:tcPr>
          <w:p w14:paraId="617B9D49" w14:textId="6D6D5143" w:rsidR="00651211" w:rsidRPr="005C5A53" w:rsidRDefault="00651211" w:rsidP="006A5C9C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56B7F8F4">
              <w:rPr>
                <w:rFonts w:eastAsia="Times New Roman"/>
                <w:color w:val="000000" w:themeColor="text1"/>
                <w:sz w:val="16"/>
                <w:szCs w:val="16"/>
              </w:rPr>
              <w:t>AAP</w:t>
            </w:r>
          </w:p>
        </w:tc>
        <w:tc>
          <w:tcPr>
            <w:tcW w:w="1682" w:type="dxa"/>
          </w:tcPr>
          <w:p w14:paraId="79F0902A" w14:textId="06871DD8" w:rsidR="00651211" w:rsidRPr="00DD70E6" w:rsidRDefault="00FA4B45" w:rsidP="00FA4B45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A)</w:t>
            </w:r>
            <w:r w:rsidR="00F90FFF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="00F90FFF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="00651211" w:rsidRPr="00DD70E6">
              <w:rPr>
                <w:rFonts w:ascii="Calibri" w:eastAsia="Times New Roman" w:hAnsi="Calibri"/>
                <w:color w:val="000000"/>
                <w:sz w:val="16"/>
                <w:szCs w:val="16"/>
              </w:rPr>
              <w:t>Samtykke OK meldekort IKKE tilgjengelig</w:t>
            </w:r>
          </w:p>
        </w:tc>
        <w:tc>
          <w:tcPr>
            <w:tcW w:w="1339" w:type="dxa"/>
          </w:tcPr>
          <w:p w14:paraId="5E4DF500" w14:textId="5ED38B21" w:rsidR="00651211" w:rsidRPr="00615BD0" w:rsidRDefault="00651211" w:rsidP="006A5C9C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00DD">
              <w:rPr>
                <w:rFonts w:ascii="Calibri" w:eastAsia="Times New Roman" w:hAnsi="Calibri"/>
                <w:color w:val="000000"/>
                <w:sz w:val="16"/>
                <w:szCs w:val="16"/>
              </w:rPr>
              <w:t>Person OK og meldekort finnes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ikke</w:t>
            </w:r>
          </w:p>
        </w:tc>
        <w:tc>
          <w:tcPr>
            <w:tcW w:w="6278" w:type="dxa"/>
          </w:tcPr>
          <w:p w14:paraId="6FBCE806" w14:textId="15D361AA" w:rsidR="00651211" w:rsidRPr="00615BD0" w:rsidRDefault="00651211" w:rsidP="006A5C9C">
            <w:pPr>
              <w:tabs>
                <w:tab w:val="left" w:pos="2265"/>
              </w:tabs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7B22FB">
              <w:rPr>
                <w:rFonts w:eastAsia="Times New Roman" w:cstheme="minorHAnsi"/>
                <w:color w:val="000000"/>
                <w:sz w:val="16"/>
                <w:szCs w:val="16"/>
              </w:rPr>
              <w:t>Fnr. 25085523832 – vedtak fra des 2019 (innvilget 11-5 og avslag AAP), ikke meldekort siden ytelsen er avslått</w:t>
            </w:r>
          </w:p>
        </w:tc>
        <w:tc>
          <w:tcPr>
            <w:tcW w:w="2006" w:type="dxa"/>
          </w:tcPr>
          <w:p w14:paraId="3D1E2504" w14:textId="3BBAD951" w:rsidR="00651211" w:rsidRPr="00120CE3" w:rsidRDefault="00651211" w:rsidP="006A5C9C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4B5247">
              <w:rPr>
                <w:rFonts w:ascii="Calibri" w:eastAsia="Times New Roman" w:hAnsi="Calibri"/>
                <w:color w:val="000000"/>
                <w:sz w:val="16"/>
                <w:szCs w:val="16"/>
              </w:rPr>
              <w:t>200, tom meldekortliste</w:t>
            </w:r>
          </w:p>
        </w:tc>
        <w:tc>
          <w:tcPr>
            <w:tcW w:w="1772" w:type="dxa"/>
          </w:tcPr>
          <w:p w14:paraId="487EE797" w14:textId="77777777" w:rsidR="00651211" w:rsidRDefault="00651211" w:rsidP="006A5C9C">
            <w:pPr>
              <w:rPr>
                <w:rStyle w:val="Merknadsreferanse"/>
              </w:rPr>
            </w:pPr>
          </w:p>
        </w:tc>
      </w:tr>
      <w:tr w:rsidR="006F5705" w14:paraId="05D420F3" w14:textId="77777777" w:rsidTr="40866AFC">
        <w:trPr>
          <w:trHeight w:val="244"/>
        </w:trPr>
        <w:tc>
          <w:tcPr>
            <w:tcW w:w="672" w:type="dxa"/>
            <w:vMerge/>
          </w:tcPr>
          <w:p w14:paraId="3787203D" w14:textId="77777777" w:rsidR="00137DEB" w:rsidRDefault="00137DEB" w:rsidP="00137DE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639" w:type="dxa"/>
            <w:vMerge/>
          </w:tcPr>
          <w:p w14:paraId="55EC862C" w14:textId="77777777" w:rsidR="00137DEB" w:rsidRPr="56B7F8F4" w:rsidRDefault="00137DEB" w:rsidP="00137DEB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82" w:type="dxa"/>
          </w:tcPr>
          <w:p w14:paraId="6DE420CC" w14:textId="29C83B84" w:rsidR="00137DEB" w:rsidRPr="00137DEB" w:rsidRDefault="00F90FFF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B)  </w:t>
            </w:r>
            <w:r w:rsidR="00137DEB" w:rsidRPr="00B839CE">
              <w:rPr>
                <w:rFonts w:ascii="Calibri" w:eastAsia="Times New Roman" w:hAnsi="Calibri"/>
                <w:color w:val="000000"/>
                <w:sz w:val="16"/>
                <w:szCs w:val="16"/>
              </w:rPr>
              <w:t>Samtykke OK vedtak IKKE tilgjengelig</w:t>
            </w:r>
          </w:p>
        </w:tc>
        <w:tc>
          <w:tcPr>
            <w:tcW w:w="1339" w:type="dxa"/>
          </w:tcPr>
          <w:p w14:paraId="63CB11A4" w14:textId="1B167558" w:rsidR="00137DEB" w:rsidRPr="00A1342D" w:rsidRDefault="00137DEB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839CE">
              <w:rPr>
                <w:rFonts w:ascii="Calibri" w:eastAsia="Times New Roman" w:hAnsi="Calibri"/>
                <w:color w:val="000000"/>
                <w:sz w:val="16"/>
                <w:szCs w:val="16"/>
              </w:rPr>
              <w:t>Person OK og vedtak finnes ikke</w:t>
            </w:r>
          </w:p>
        </w:tc>
        <w:tc>
          <w:tcPr>
            <w:tcW w:w="6278" w:type="dxa"/>
          </w:tcPr>
          <w:p w14:paraId="0070B133" w14:textId="49ADDE7F" w:rsidR="00137DEB" w:rsidRPr="00A1342D" w:rsidRDefault="00137DEB" w:rsidP="795231C0">
            <w:pPr>
              <w:tabs>
                <w:tab w:val="left" w:pos="2265"/>
              </w:tabs>
              <w:rPr>
                <w:rFonts w:eastAsia="Times New Roman"/>
                <w:color w:val="000000"/>
                <w:sz w:val="16"/>
                <w:szCs w:val="16"/>
              </w:rPr>
            </w:pPr>
            <w:r w:rsidRPr="795231C0">
              <w:rPr>
                <w:rFonts w:ascii="Calibri" w:eastAsia="Times New Roman" w:hAnsi="Calibri"/>
                <w:sz w:val="16"/>
                <w:szCs w:val="16"/>
              </w:rPr>
              <w:t xml:space="preserve">Bruk </w:t>
            </w:r>
            <w:r w:rsidR="5FA6988D" w:rsidRPr="795231C0">
              <w:rPr>
                <w:rFonts w:ascii="Calibri" w:eastAsia="Times New Roman" w:hAnsi="Calibri"/>
                <w:sz w:val="16"/>
                <w:szCs w:val="16"/>
              </w:rPr>
              <w:t>F</w:t>
            </w:r>
            <w:r w:rsidRPr="795231C0">
              <w:rPr>
                <w:rFonts w:ascii="Calibri" w:eastAsia="Times New Roman" w:hAnsi="Calibri"/>
                <w:sz w:val="16"/>
                <w:szCs w:val="16"/>
              </w:rPr>
              <w:t xml:space="preserve">nr </w:t>
            </w:r>
            <w:r w:rsidR="001C521B" w:rsidRPr="795231C0">
              <w:rPr>
                <w:rFonts w:ascii="Calibri" w:eastAsia="Times New Roman" w:hAnsi="Calibri"/>
                <w:sz w:val="16"/>
                <w:szCs w:val="16"/>
              </w:rPr>
              <w:t>04019727454</w:t>
            </w:r>
            <w:r w:rsidR="000B039F" w:rsidRPr="795231C0">
              <w:rPr>
                <w:rFonts w:ascii="Calibri" w:eastAsia="Times New Roman" w:hAnsi="Calibri"/>
                <w:sz w:val="16"/>
                <w:szCs w:val="16"/>
              </w:rPr>
              <w:t xml:space="preserve"> Bruker har ingen vedtak fra NAV, men det foreligger aktivt samtykke. </w:t>
            </w:r>
          </w:p>
        </w:tc>
        <w:tc>
          <w:tcPr>
            <w:tcW w:w="2006" w:type="dxa"/>
          </w:tcPr>
          <w:p w14:paraId="7E4AA539" w14:textId="09EA167B" w:rsidR="00137DEB" w:rsidRPr="004B5247" w:rsidRDefault="0043727B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839CE">
              <w:rPr>
                <w:rFonts w:ascii="Calibri" w:eastAsia="Times New Roman" w:hAnsi="Calibri"/>
                <w:color w:val="000000"/>
                <w:sz w:val="16"/>
                <w:szCs w:val="16"/>
              </w:rPr>
              <w:t>200, tom vedtaksliste</w:t>
            </w:r>
          </w:p>
        </w:tc>
        <w:tc>
          <w:tcPr>
            <w:tcW w:w="1772" w:type="dxa"/>
          </w:tcPr>
          <w:p w14:paraId="10B188A7" w14:textId="77777777" w:rsidR="00137DEB" w:rsidRDefault="00137DEB" w:rsidP="00137DEB">
            <w:pPr>
              <w:rPr>
                <w:rStyle w:val="Merknadsreferanse"/>
              </w:rPr>
            </w:pPr>
          </w:p>
        </w:tc>
      </w:tr>
      <w:tr w:rsidR="006F5705" w14:paraId="48AB1F4A" w14:textId="77777777" w:rsidTr="40866AFC">
        <w:trPr>
          <w:trHeight w:val="411"/>
        </w:trPr>
        <w:tc>
          <w:tcPr>
            <w:tcW w:w="672" w:type="dxa"/>
          </w:tcPr>
          <w:p w14:paraId="6B0052AA" w14:textId="1BD7B403" w:rsidR="00137DEB" w:rsidRPr="28055C7D" w:rsidRDefault="00137DEB" w:rsidP="00137DEB">
            <w:pPr>
              <w:jc w:val="center"/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  <w:t>T-</w:t>
            </w:r>
            <w:r w:rsidR="00775613"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1639" w:type="dxa"/>
          </w:tcPr>
          <w:p w14:paraId="06703F05" w14:textId="37861FCF" w:rsidR="00137DEB" w:rsidRPr="005C5A53" w:rsidRDefault="00137DEB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56B7F8F4">
              <w:rPr>
                <w:rFonts w:eastAsia="Times New Roman"/>
                <w:color w:val="000000" w:themeColor="text1"/>
                <w:sz w:val="16"/>
                <w:szCs w:val="16"/>
              </w:rPr>
              <w:t>AAP/UFØRE</w:t>
            </w:r>
          </w:p>
        </w:tc>
        <w:tc>
          <w:tcPr>
            <w:tcW w:w="1682" w:type="dxa"/>
          </w:tcPr>
          <w:p w14:paraId="06C4EB1F" w14:textId="77777777" w:rsidR="00FD6ABD" w:rsidRDefault="00FD6ABD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14:paraId="156E56E1" w14:textId="28B6C589" w:rsidR="00137DEB" w:rsidRPr="00615BD0" w:rsidRDefault="00FB150D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Overgang fra AAP til uføre</w:t>
            </w:r>
          </w:p>
        </w:tc>
        <w:tc>
          <w:tcPr>
            <w:tcW w:w="1339" w:type="dxa"/>
          </w:tcPr>
          <w:p w14:paraId="410A91D8" w14:textId="77777777" w:rsidR="00137DEB" w:rsidRDefault="009007B0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007B0">
              <w:rPr>
                <w:rFonts w:ascii="Calibri" w:eastAsia="Times New Roman" w:hAnsi="Calibri"/>
                <w:color w:val="000000"/>
                <w:sz w:val="16"/>
                <w:szCs w:val="16"/>
              </w:rPr>
              <w:t>Person ok, AAP opphørt overgang da person har gått over på uførevedtak</w:t>
            </w:r>
          </w:p>
          <w:p w14:paraId="1B2E4EA7" w14:textId="548302AD" w:rsidR="00E93170" w:rsidRPr="00615BD0" w:rsidRDefault="00E93170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278" w:type="dxa"/>
          </w:tcPr>
          <w:p w14:paraId="5A8C1A1C" w14:textId="2F7F1800" w:rsidR="00137DEB" w:rsidRPr="00615BD0" w:rsidRDefault="00137DEB" w:rsidP="00137DEB">
            <w:pPr>
              <w:tabs>
                <w:tab w:val="left" w:pos="2265"/>
              </w:tabs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65AA7">
              <w:rPr>
                <w:rFonts w:eastAsia="Times New Roman" w:cstheme="minorHAnsi"/>
                <w:color w:val="000000"/>
                <w:sz w:val="16"/>
                <w:szCs w:val="16"/>
              </w:rPr>
              <w:t>07065949800 – AAP, vedtak fra april 2017. 11-5 vedtak fra april 2017 og AAP pengevedtak fra mai 2017 til september 2019. AAP opphørt fra 01.10.19. Uføretrygd vedtak fra 01.10.19</w:t>
            </w:r>
          </w:p>
        </w:tc>
        <w:tc>
          <w:tcPr>
            <w:tcW w:w="2006" w:type="dxa"/>
          </w:tcPr>
          <w:p w14:paraId="5ECE8DF9" w14:textId="77777777" w:rsidR="009007B0" w:rsidRDefault="009007B0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14:paraId="102F2825" w14:textId="77777777" w:rsidR="009007B0" w:rsidRDefault="009007B0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14:paraId="4BD27BEA" w14:textId="352965B2" w:rsidR="00137DEB" w:rsidRPr="00120CE3" w:rsidRDefault="009007B0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007B0">
              <w:rPr>
                <w:rFonts w:ascii="Calibri" w:eastAsia="Times New Roman" w:hAnsi="Calibri"/>
                <w:color w:val="000000"/>
                <w:sz w:val="16"/>
                <w:szCs w:val="16"/>
              </w:rPr>
              <w:t>200, med alle vedtak</w:t>
            </w:r>
          </w:p>
        </w:tc>
        <w:tc>
          <w:tcPr>
            <w:tcW w:w="1772" w:type="dxa"/>
          </w:tcPr>
          <w:p w14:paraId="64E88E62" w14:textId="77777777" w:rsidR="00137DEB" w:rsidRDefault="00137DEB" w:rsidP="00137DEB">
            <w:pPr>
              <w:rPr>
                <w:rStyle w:val="Merknadsreferanse"/>
              </w:rPr>
            </w:pPr>
          </w:p>
        </w:tc>
      </w:tr>
      <w:tr w:rsidR="00552B53" w14:paraId="36AA59C5" w14:textId="77777777" w:rsidTr="40866AFC">
        <w:trPr>
          <w:trHeight w:val="411"/>
        </w:trPr>
        <w:tc>
          <w:tcPr>
            <w:tcW w:w="672" w:type="dxa"/>
            <w:shd w:val="clear" w:color="auto" w:fill="AEAAAA" w:themeFill="background2" w:themeFillShade="BF"/>
          </w:tcPr>
          <w:p w14:paraId="5D4F9667" w14:textId="44FB2ACE" w:rsidR="00552B53" w:rsidRPr="754D4F75" w:rsidRDefault="00552B53" w:rsidP="00890E8E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  <w:r w:rsidRPr="754D4F75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lastRenderedPageBreak/>
              <w:t>NR</w:t>
            </w:r>
          </w:p>
        </w:tc>
        <w:tc>
          <w:tcPr>
            <w:tcW w:w="1639" w:type="dxa"/>
            <w:shd w:val="clear" w:color="auto" w:fill="AEAAAA" w:themeFill="background2" w:themeFillShade="BF"/>
          </w:tcPr>
          <w:p w14:paraId="5149E454" w14:textId="72A5E7A4" w:rsidR="00552B53" w:rsidRPr="00001646" w:rsidRDefault="00552B53" w:rsidP="00890E8E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  <w:r w:rsidRPr="001B29A3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Tjeneste</w:t>
            </w:r>
          </w:p>
        </w:tc>
        <w:tc>
          <w:tcPr>
            <w:tcW w:w="1682" w:type="dxa"/>
            <w:shd w:val="clear" w:color="auto" w:fill="AEAAAA" w:themeFill="background2" w:themeFillShade="BF"/>
          </w:tcPr>
          <w:p w14:paraId="1AC94E79" w14:textId="61B4715E" w:rsidR="00552B53" w:rsidRPr="00001646" w:rsidRDefault="00552B53" w:rsidP="00890E8E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  <w:r w:rsidRPr="004D68CD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Hva</w:t>
            </w:r>
          </w:p>
        </w:tc>
        <w:tc>
          <w:tcPr>
            <w:tcW w:w="1339" w:type="dxa"/>
            <w:shd w:val="clear" w:color="auto" w:fill="AEAAAA" w:themeFill="background2" w:themeFillShade="BF"/>
          </w:tcPr>
          <w:p w14:paraId="37D43746" w14:textId="626E077A" w:rsidR="00552B53" w:rsidRPr="00001646" w:rsidRDefault="00552B53" w:rsidP="00890E8E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  <w:r w:rsidRPr="001B29A3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Forutsetning</w:t>
            </w:r>
          </w:p>
        </w:tc>
        <w:tc>
          <w:tcPr>
            <w:tcW w:w="6278" w:type="dxa"/>
            <w:shd w:val="clear" w:color="auto" w:fill="AEAAAA" w:themeFill="background2" w:themeFillShade="BF"/>
          </w:tcPr>
          <w:p w14:paraId="63593E90" w14:textId="3221B57A" w:rsidR="00552B53" w:rsidRPr="00001646" w:rsidRDefault="00552B53" w:rsidP="00890E8E">
            <w:pPr>
              <w:tabs>
                <w:tab w:val="left" w:pos="2265"/>
              </w:tabs>
              <w:jc w:val="center"/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  <w:r w:rsidRPr="001B29A3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Beskrivelse</w:t>
            </w:r>
          </w:p>
        </w:tc>
        <w:tc>
          <w:tcPr>
            <w:tcW w:w="2006" w:type="dxa"/>
            <w:shd w:val="clear" w:color="auto" w:fill="AEAAAA" w:themeFill="background2" w:themeFillShade="BF"/>
          </w:tcPr>
          <w:p w14:paraId="71C1F4C0" w14:textId="523BE136" w:rsidR="00552B53" w:rsidRPr="00001646" w:rsidRDefault="00552B53" w:rsidP="00890E8E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  <w:r w:rsidRPr="001B29A3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Forventet resultat</w:t>
            </w:r>
          </w:p>
        </w:tc>
        <w:tc>
          <w:tcPr>
            <w:tcW w:w="1772" w:type="dxa"/>
            <w:shd w:val="clear" w:color="auto" w:fill="AEAAAA" w:themeFill="background2" w:themeFillShade="BF"/>
          </w:tcPr>
          <w:p w14:paraId="38D74CCE" w14:textId="5E3BB0ED" w:rsidR="00552B53" w:rsidRPr="754D4F75" w:rsidRDefault="00552B53" w:rsidP="00890E8E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  <w:r w:rsidRPr="754D4F75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Test OK</w:t>
            </w:r>
          </w:p>
        </w:tc>
      </w:tr>
      <w:tr w:rsidR="006F5705" w14:paraId="2F8A2C4E" w14:textId="77777777" w:rsidTr="40866AFC">
        <w:trPr>
          <w:trHeight w:val="411"/>
        </w:trPr>
        <w:tc>
          <w:tcPr>
            <w:tcW w:w="672" w:type="dxa"/>
          </w:tcPr>
          <w:p w14:paraId="794AC2F7" w14:textId="3D21932F" w:rsidR="00137DEB" w:rsidRPr="28055C7D" w:rsidRDefault="00137DEB" w:rsidP="00137DEB">
            <w:pPr>
              <w:jc w:val="center"/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nb-NO"/>
              </w:rPr>
            </w:pPr>
            <w:r w:rsidRPr="56B7F8F4"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nb-NO"/>
              </w:rPr>
              <w:t>T-</w:t>
            </w:r>
            <w:r w:rsidR="00775613"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1639" w:type="dxa"/>
          </w:tcPr>
          <w:p w14:paraId="44267F6E" w14:textId="5B623B60" w:rsidR="00137DEB" w:rsidRPr="005C5A53" w:rsidRDefault="00137DEB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A</w:t>
            </w:r>
            <w:r w:rsidRPr="56B7F8F4">
              <w:rPr>
                <w:rFonts w:eastAsia="Times New Roman"/>
                <w:color w:val="000000" w:themeColor="text1"/>
                <w:sz w:val="16"/>
                <w:szCs w:val="16"/>
              </w:rPr>
              <w:t>AP/UFØRE</w:t>
            </w:r>
          </w:p>
        </w:tc>
        <w:tc>
          <w:tcPr>
            <w:tcW w:w="1682" w:type="dxa"/>
          </w:tcPr>
          <w:p w14:paraId="52B3028A" w14:textId="4039156B" w:rsidR="00137DEB" w:rsidRPr="00615BD0" w:rsidRDefault="00560526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60526">
              <w:rPr>
                <w:rFonts w:ascii="Calibri" w:eastAsia="Times New Roman" w:hAnsi="Calibri"/>
                <w:color w:val="000000"/>
                <w:sz w:val="16"/>
                <w:szCs w:val="16"/>
              </w:rPr>
              <w:t>Overgang fra AAP til uføre uten samordning</w:t>
            </w:r>
          </w:p>
        </w:tc>
        <w:tc>
          <w:tcPr>
            <w:tcW w:w="1339" w:type="dxa"/>
          </w:tcPr>
          <w:p w14:paraId="13F388FD" w14:textId="20DA9F8A" w:rsidR="00137DEB" w:rsidRPr="00615BD0" w:rsidRDefault="00137DEB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278" w:type="dxa"/>
          </w:tcPr>
          <w:p w14:paraId="00DB0637" w14:textId="628CBA9F" w:rsidR="00137DEB" w:rsidRPr="00615BD0" w:rsidRDefault="00137DEB" w:rsidP="00137DEB">
            <w:pPr>
              <w:tabs>
                <w:tab w:val="left" w:pos="2265"/>
              </w:tabs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871F68">
              <w:rPr>
                <w:rFonts w:eastAsia="Times New Roman" w:cstheme="minorHAnsi"/>
                <w:color w:val="000000"/>
                <w:sz w:val="16"/>
                <w:szCs w:val="16"/>
              </w:rPr>
              <w:t>Fnr. 27076200209 – AAP, vedtak fra desember 2019. 11-5 vedtak fra desember 2019 og AAP pengevedtak fra januar 2020. Kombinert med 50% uføretrygd, men dette vises ikke i responsen. Det sendes ikke data som sier noe om at AAP er samordnet med uføretrygd. Må sees i kombinasjon med data fra uføretrygd. Uføretrygd vedtak fra 01.05.15.</w:t>
            </w:r>
          </w:p>
        </w:tc>
        <w:tc>
          <w:tcPr>
            <w:tcW w:w="2006" w:type="dxa"/>
          </w:tcPr>
          <w:p w14:paraId="1E97C868" w14:textId="77777777" w:rsidR="00A14DD8" w:rsidRDefault="00A14DD8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14:paraId="6D8A1736" w14:textId="2C38EAE3" w:rsidR="00137DEB" w:rsidRPr="00120CE3" w:rsidRDefault="00A14DD8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007B0">
              <w:rPr>
                <w:rFonts w:ascii="Calibri" w:eastAsia="Times New Roman" w:hAnsi="Calibri"/>
                <w:color w:val="000000"/>
                <w:sz w:val="16"/>
                <w:szCs w:val="16"/>
              </w:rPr>
              <w:t>200, med alle vedtak</w:t>
            </w:r>
          </w:p>
        </w:tc>
        <w:tc>
          <w:tcPr>
            <w:tcW w:w="1772" w:type="dxa"/>
          </w:tcPr>
          <w:p w14:paraId="65A96B67" w14:textId="77777777" w:rsidR="00137DEB" w:rsidRDefault="00137DEB" w:rsidP="00137DEB">
            <w:pPr>
              <w:rPr>
                <w:rStyle w:val="Merknadsreferanse"/>
              </w:rPr>
            </w:pPr>
          </w:p>
        </w:tc>
      </w:tr>
      <w:tr w:rsidR="006F5705" w:rsidRPr="003D0A8A" w14:paraId="0950C7BB" w14:textId="77777777" w:rsidTr="40866AFC">
        <w:trPr>
          <w:trHeight w:val="169"/>
        </w:trPr>
        <w:tc>
          <w:tcPr>
            <w:tcW w:w="672" w:type="dxa"/>
            <w:vMerge w:val="restart"/>
          </w:tcPr>
          <w:p w14:paraId="09663BC2" w14:textId="55F7BB42" w:rsidR="00B04382" w:rsidRPr="28055C7D" w:rsidRDefault="00B04382" w:rsidP="00137DEB">
            <w:pPr>
              <w:jc w:val="center"/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nb-NO"/>
              </w:rPr>
              <w:t>T-</w:t>
            </w:r>
            <w:r w:rsidR="00775613"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1639" w:type="dxa"/>
            <w:vMerge w:val="restart"/>
          </w:tcPr>
          <w:p w14:paraId="320F3C4C" w14:textId="1E15193D" w:rsidR="00B04382" w:rsidRPr="005C5A53" w:rsidRDefault="00B04382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Maskinporten</w:t>
            </w:r>
          </w:p>
        </w:tc>
        <w:tc>
          <w:tcPr>
            <w:tcW w:w="1682" w:type="dxa"/>
          </w:tcPr>
          <w:p w14:paraId="3A52C007" w14:textId="329A925B" w:rsidR="00B04382" w:rsidRPr="00E4545C" w:rsidRDefault="006539F0" w:rsidP="00B04382">
            <w:pPr>
              <w:pStyle w:val="Merknadsteks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 w:themeColor="text1"/>
                <w:sz w:val="16"/>
                <w:szCs w:val="16"/>
              </w:rPr>
              <w:t xml:space="preserve">A)  </w:t>
            </w:r>
            <w:r w:rsidR="7AF97C46" w:rsidRPr="795231C0">
              <w:rPr>
                <w:rFonts w:ascii="Calibri" w:eastAsia="Times New Roman" w:hAnsi="Calibri"/>
                <w:color w:val="000000" w:themeColor="text1"/>
                <w:sz w:val="16"/>
                <w:szCs w:val="16"/>
              </w:rPr>
              <w:t xml:space="preserve">Test med </w:t>
            </w:r>
            <w:r w:rsidR="06A0C9A5" w:rsidRPr="795231C0">
              <w:rPr>
                <w:rFonts w:ascii="Calibri" w:eastAsia="Times New Roman" w:hAnsi="Calibri"/>
                <w:color w:val="000000" w:themeColor="text1"/>
                <w:sz w:val="16"/>
                <w:szCs w:val="16"/>
              </w:rPr>
              <w:t xml:space="preserve">access </w:t>
            </w:r>
            <w:r w:rsidR="7AF97C46" w:rsidRPr="795231C0">
              <w:rPr>
                <w:rFonts w:ascii="Calibri" w:eastAsia="Times New Roman" w:hAnsi="Calibri"/>
                <w:color w:val="000000" w:themeColor="text1"/>
                <w:sz w:val="16"/>
                <w:szCs w:val="16"/>
              </w:rPr>
              <w:t>token fra maskinporten som er utgått.</w:t>
            </w:r>
          </w:p>
          <w:p w14:paraId="750AD262" w14:textId="77777777" w:rsidR="00B04382" w:rsidRPr="00615BD0" w:rsidRDefault="00B04382" w:rsidP="00E4545C">
            <w:pPr>
              <w:pStyle w:val="Merknadsteks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D88F9A4" w14:textId="21ADD18A" w:rsidR="00B04382" w:rsidRPr="00615BD0" w:rsidRDefault="00884C12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Benytt et av scopene til NAV i maskinporten</w:t>
            </w:r>
          </w:p>
        </w:tc>
        <w:tc>
          <w:tcPr>
            <w:tcW w:w="6278" w:type="dxa"/>
          </w:tcPr>
          <w:p w14:paraId="28A78E6F" w14:textId="6CF3A552" w:rsidR="003D0A8A" w:rsidRPr="00165C46" w:rsidRDefault="003D0A8A" w:rsidP="003D0A8A">
            <w:pPr>
              <w:tabs>
                <w:tab w:val="left" w:pos="2265"/>
              </w:tabs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65C4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1)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Opprett en </w:t>
            </w:r>
            <w:r w:rsidRPr="003D0A8A">
              <w:rPr>
                <w:rFonts w:eastAsia="Times New Roman" w:cstheme="minorHAnsi"/>
                <w:color w:val="000000"/>
                <w:sz w:val="16"/>
                <w:szCs w:val="16"/>
              </w:rPr>
              <w:t>tok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en forespørsel</w:t>
            </w:r>
          </w:p>
          <w:p w14:paraId="3F0FFF35" w14:textId="27120AB9" w:rsidR="003D0A8A" w:rsidRPr="00165C46" w:rsidRDefault="003D0A8A" w:rsidP="003D0A8A">
            <w:pPr>
              <w:tabs>
                <w:tab w:val="left" w:pos="2265"/>
              </w:tabs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65C4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2) Send token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forespørsel til </w:t>
            </w:r>
            <w:r w:rsidRPr="00165C46">
              <w:rPr>
                <w:rFonts w:eastAsia="Times New Roman" w:cstheme="minorHAnsi"/>
                <w:color w:val="000000"/>
                <w:sz w:val="16"/>
                <w:szCs w:val="16"/>
              </w:rPr>
              <w:t>Maskinporten</w:t>
            </w:r>
          </w:p>
          <w:p w14:paraId="63BE67A6" w14:textId="14074E47" w:rsidR="003D0A8A" w:rsidRPr="00E4545C" w:rsidRDefault="003D0A8A" w:rsidP="003D0A8A">
            <w:pPr>
              <w:tabs>
                <w:tab w:val="left" w:pos="2265"/>
              </w:tabs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65C4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3) </w:t>
            </w:r>
            <w:r w:rsidRPr="003D0A8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Vent til </w:t>
            </w:r>
            <w:r w:rsidRPr="00165C46">
              <w:rPr>
                <w:rFonts w:eastAsia="Times New Roman" w:cstheme="minorHAnsi"/>
                <w:color w:val="000000"/>
                <w:sz w:val="16"/>
                <w:szCs w:val="16"/>
              </w:rPr>
              <w:t>access token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165C46">
              <w:rPr>
                <w:rFonts w:eastAsia="Times New Roman" w:cstheme="minorHAnsi"/>
                <w:color w:val="000000"/>
                <w:sz w:val="16"/>
                <w:szCs w:val="16"/>
              </w:rPr>
              <w:t>utgår</w:t>
            </w:r>
          </w:p>
          <w:p w14:paraId="5ADDCDBC" w14:textId="48128443" w:rsidR="00B04382" w:rsidRPr="003D0A8A" w:rsidRDefault="003D0A8A" w:rsidP="003D0A8A">
            <w:pPr>
              <w:tabs>
                <w:tab w:val="left" w:pos="2265"/>
              </w:tabs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4545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4) Bruk access token mottatt fra Maskinporten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til å sende</w:t>
            </w:r>
            <w:r w:rsidRPr="00E4545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forespørsel etter </w:t>
            </w:r>
            <w:r w:rsidRPr="00E4545C">
              <w:rPr>
                <w:rFonts w:eastAsia="Times New Roman" w:cstheme="minorHAnsi"/>
                <w:color w:val="000000"/>
                <w:sz w:val="16"/>
                <w:szCs w:val="16"/>
              </w:rPr>
              <w:t>data i</w:t>
            </w:r>
            <w:r w:rsidRPr="003D0A8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NAV</w:t>
            </w:r>
          </w:p>
        </w:tc>
        <w:tc>
          <w:tcPr>
            <w:tcW w:w="2006" w:type="dxa"/>
          </w:tcPr>
          <w:p w14:paraId="73047C51" w14:textId="77777777" w:rsidR="00275D8A" w:rsidRDefault="00275D8A" w:rsidP="00137DEB">
            <w:pPr>
              <w:rPr>
                <w:rFonts w:ascii="Calibri" w:eastAsia="Times New Roman" w:hAnsi="Calibri"/>
                <w:color w:val="000000" w:themeColor="text1"/>
                <w:sz w:val="16"/>
                <w:szCs w:val="16"/>
              </w:rPr>
            </w:pPr>
          </w:p>
          <w:p w14:paraId="0A2A983E" w14:textId="793B594B" w:rsidR="00B04382" w:rsidRPr="003D0A8A" w:rsidRDefault="30726CB8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40866AFC">
              <w:rPr>
                <w:rFonts w:ascii="Calibri" w:eastAsia="Times New Roman" w:hAnsi="Calibri"/>
                <w:color w:val="000000" w:themeColor="text1"/>
                <w:sz w:val="16"/>
                <w:szCs w:val="16"/>
              </w:rPr>
              <w:t>Feilmelding</w:t>
            </w:r>
            <w:r w:rsidR="3E8409CA" w:rsidRPr="40866AFC">
              <w:rPr>
                <w:rFonts w:ascii="Calibri" w:eastAsia="Times New Roman" w:hAnsi="Calibri"/>
                <w:color w:val="000000" w:themeColor="text1"/>
                <w:sz w:val="16"/>
                <w:szCs w:val="16"/>
              </w:rPr>
              <w:t xml:space="preserve"> kode </w:t>
            </w:r>
            <w:r w:rsidRPr="40866AFC">
              <w:rPr>
                <w:rFonts w:ascii="Calibri" w:eastAsia="Times New Roman" w:hAnsi="Calibri"/>
                <w:color w:val="000000" w:themeColor="text1"/>
                <w:sz w:val="16"/>
                <w:szCs w:val="16"/>
              </w:rPr>
              <w:t>40</w:t>
            </w:r>
            <w:r w:rsidR="46909996" w:rsidRPr="40866AFC">
              <w:rPr>
                <w:rFonts w:ascii="Calibri" w:eastAsia="Times New Roman" w:hAnsi="Calibri"/>
                <w:color w:val="000000" w:themeColor="text1"/>
                <w:sz w:val="16"/>
                <w:szCs w:val="16"/>
              </w:rPr>
              <w:t>1</w:t>
            </w:r>
            <w:r w:rsidR="003B21AB" w:rsidRPr="40866AFC">
              <w:rPr>
                <w:rFonts w:ascii="Calibri" w:eastAsia="Times New Roman" w:hAnsi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72" w:type="dxa"/>
          </w:tcPr>
          <w:p w14:paraId="1F1F2811" w14:textId="77777777" w:rsidR="00B04382" w:rsidRPr="003D0A8A" w:rsidRDefault="00B04382" w:rsidP="00137DEB">
            <w:pPr>
              <w:rPr>
                <w:rStyle w:val="Merknadsreferanse"/>
              </w:rPr>
            </w:pPr>
          </w:p>
        </w:tc>
      </w:tr>
      <w:tr w:rsidR="006F5705" w:rsidRPr="00A65D24" w14:paraId="7AF9B9DF" w14:textId="77777777" w:rsidTr="40866AFC">
        <w:trPr>
          <w:trHeight w:val="169"/>
        </w:trPr>
        <w:tc>
          <w:tcPr>
            <w:tcW w:w="672" w:type="dxa"/>
            <w:vMerge/>
          </w:tcPr>
          <w:p w14:paraId="132C6255" w14:textId="77777777" w:rsidR="00B04382" w:rsidRPr="003D0A8A" w:rsidRDefault="00B04382" w:rsidP="00137DEB">
            <w:pPr>
              <w:jc w:val="center"/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639" w:type="dxa"/>
            <w:vMerge/>
          </w:tcPr>
          <w:p w14:paraId="28C51479" w14:textId="77777777" w:rsidR="00B04382" w:rsidRPr="003D0A8A" w:rsidRDefault="00B04382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</w:tcPr>
          <w:p w14:paraId="1833285A" w14:textId="6BEDA338" w:rsidR="00B04382" w:rsidRPr="00E4545C" w:rsidRDefault="006539F0" w:rsidP="00B04382">
            <w:pPr>
              <w:pStyle w:val="Merknadsteks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B)  </w:t>
            </w:r>
            <w:r w:rsidR="00B04382" w:rsidRPr="00E4545C">
              <w:rPr>
                <w:rFonts w:ascii="Calibri" w:eastAsia="Times New Roman" w:hAnsi="Calibri"/>
                <w:color w:val="000000"/>
                <w:sz w:val="16"/>
                <w:szCs w:val="16"/>
              </w:rPr>
              <w:t>Test med token fra maskinporten med feil scope</w:t>
            </w:r>
          </w:p>
          <w:p w14:paraId="2BAF2546" w14:textId="77777777" w:rsidR="00B04382" w:rsidRPr="00615BD0" w:rsidRDefault="00B04382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14:paraId="7935B48F" w14:textId="687AB4F7" w:rsidR="00B04382" w:rsidRPr="00615BD0" w:rsidRDefault="00884C12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Benytt</w:t>
            </w:r>
            <w:r w:rsidR="00720026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et av scopene til NAV i maskinporten og legg inn en feil</w:t>
            </w:r>
          </w:p>
        </w:tc>
        <w:tc>
          <w:tcPr>
            <w:tcW w:w="6278" w:type="dxa"/>
          </w:tcPr>
          <w:p w14:paraId="156F29B7" w14:textId="24FEFBBB" w:rsidR="00A65D24" w:rsidRPr="00A65D24" w:rsidRDefault="00A65D24" w:rsidP="00A65D24">
            <w:pPr>
              <w:tabs>
                <w:tab w:val="left" w:pos="2265"/>
              </w:tabs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65D24">
              <w:rPr>
                <w:rFonts w:ascii="Calibri" w:eastAsia="Times New Roman" w:hAnsi="Calibri"/>
                <w:color w:val="000000"/>
                <w:sz w:val="16"/>
                <w:szCs w:val="16"/>
              </w:rPr>
              <w:t>1)</w:t>
            </w:r>
            <w:r w:rsidRPr="00E4545C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Opprett en </w:t>
            </w:r>
            <w:r w:rsidRPr="00A65D24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invalid token </w:t>
            </w:r>
            <w:r w:rsidRPr="00E4545C">
              <w:rPr>
                <w:rFonts w:ascii="Calibri" w:eastAsia="Times New Roman" w:hAnsi="Calibri"/>
                <w:color w:val="000000"/>
                <w:sz w:val="16"/>
                <w:szCs w:val="16"/>
              </w:rPr>
              <w:t>fore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spørsel</w:t>
            </w:r>
          </w:p>
          <w:p w14:paraId="1C5CD2C1" w14:textId="650BFB11" w:rsidR="00B04382" w:rsidRPr="00A65D24" w:rsidRDefault="00A65D24" w:rsidP="00A65D24">
            <w:pPr>
              <w:tabs>
                <w:tab w:val="left" w:pos="2265"/>
              </w:tabs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65D24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2) Send token </w:t>
            </w:r>
            <w:r w:rsidRPr="00E4545C">
              <w:rPr>
                <w:rFonts w:ascii="Calibri" w:eastAsia="Times New Roman" w:hAnsi="Calibri"/>
                <w:color w:val="000000"/>
                <w:sz w:val="16"/>
                <w:szCs w:val="16"/>
              </w:rPr>
              <w:t>forespørselen til</w:t>
            </w:r>
            <w:r w:rsidRPr="00A65D24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Maskinporten</w:t>
            </w:r>
          </w:p>
        </w:tc>
        <w:tc>
          <w:tcPr>
            <w:tcW w:w="2006" w:type="dxa"/>
          </w:tcPr>
          <w:p w14:paraId="4F3F7408" w14:textId="77777777" w:rsidR="00275D8A" w:rsidRDefault="00275D8A" w:rsidP="00137DEB">
            <w:pPr>
              <w:rPr>
                <w:rFonts w:ascii="Calibri" w:eastAsia="Times New Roman" w:hAnsi="Calibri"/>
                <w:color w:val="000000" w:themeColor="text1"/>
                <w:sz w:val="16"/>
                <w:szCs w:val="16"/>
              </w:rPr>
            </w:pPr>
          </w:p>
          <w:p w14:paraId="300DF2E2" w14:textId="5CEDE911" w:rsidR="00B04382" w:rsidRPr="00A65D24" w:rsidRDefault="44E6CD6D" w:rsidP="00137DEB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296C254C">
              <w:rPr>
                <w:rFonts w:ascii="Calibri" w:eastAsia="Times New Roman" w:hAnsi="Calibri"/>
                <w:color w:val="000000" w:themeColor="text1"/>
                <w:sz w:val="16"/>
                <w:szCs w:val="16"/>
              </w:rPr>
              <w:t xml:space="preserve">Feilmelding </w:t>
            </w:r>
            <w:r w:rsidR="18DDE600" w:rsidRPr="296C254C">
              <w:rPr>
                <w:rFonts w:ascii="Calibri" w:eastAsia="Times New Roman" w:hAnsi="Calibri"/>
                <w:color w:val="000000" w:themeColor="text1"/>
                <w:sz w:val="16"/>
                <w:szCs w:val="16"/>
              </w:rPr>
              <w:t xml:space="preserve">kode </w:t>
            </w:r>
            <w:r w:rsidRPr="296C254C">
              <w:rPr>
                <w:rFonts w:ascii="Calibri" w:eastAsia="Times New Roman" w:hAnsi="Calibri"/>
                <w:color w:val="000000" w:themeColor="text1"/>
                <w:sz w:val="16"/>
                <w:szCs w:val="16"/>
              </w:rPr>
              <w:t>40</w:t>
            </w:r>
            <w:r w:rsidR="00CB5C00">
              <w:rPr>
                <w:rFonts w:ascii="Calibri" w:eastAsia="Times New Roman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72" w:type="dxa"/>
          </w:tcPr>
          <w:p w14:paraId="222B877E" w14:textId="77777777" w:rsidR="00B04382" w:rsidRPr="00A65D24" w:rsidRDefault="00B04382" w:rsidP="00137DEB">
            <w:pPr>
              <w:rPr>
                <w:rStyle w:val="Merknadsreferanse"/>
              </w:rPr>
            </w:pPr>
          </w:p>
        </w:tc>
      </w:tr>
      <w:tr w:rsidR="006F5705" w:rsidRPr="00173447" w14:paraId="6A69D5A4" w14:textId="77777777" w:rsidTr="40866AFC">
        <w:trPr>
          <w:trHeight w:val="214"/>
        </w:trPr>
        <w:tc>
          <w:tcPr>
            <w:tcW w:w="672" w:type="dxa"/>
          </w:tcPr>
          <w:p w14:paraId="27128757" w14:textId="0AB8FADB" w:rsidR="00137DEB" w:rsidRPr="000E3387" w:rsidRDefault="00137DEB" w:rsidP="00137D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  <w:t>T-</w:t>
            </w:r>
            <w:r w:rsidR="00775613"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1639" w:type="dxa"/>
          </w:tcPr>
          <w:p w14:paraId="0CDEE3F5" w14:textId="15FA4020" w:rsidR="00137DEB" w:rsidRPr="000E3387" w:rsidRDefault="00095F77" w:rsidP="00137DE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Altinn</w:t>
            </w:r>
          </w:p>
        </w:tc>
        <w:tc>
          <w:tcPr>
            <w:tcW w:w="1682" w:type="dxa"/>
          </w:tcPr>
          <w:p w14:paraId="7F3B3368" w14:textId="440A40E9" w:rsidR="00137DEB" w:rsidRPr="00B04D33" w:rsidRDefault="006539F0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 xml:space="preserve">C)  </w:t>
            </w:r>
            <w:r w:rsidR="00095F77">
              <w:rPr>
                <w:rFonts w:eastAsia="Times New Roman"/>
                <w:color w:val="000000" w:themeColor="text1"/>
                <w:sz w:val="16"/>
                <w:szCs w:val="16"/>
              </w:rPr>
              <w:t>Samtykket</w:t>
            </w:r>
            <w:r w:rsidR="00095F77" w:rsidRPr="1CC4F6A1">
              <w:rPr>
                <w:rFonts w:eastAsia="Times New Roman"/>
                <w:color w:val="000000" w:themeColor="text1"/>
                <w:sz w:val="16"/>
                <w:szCs w:val="16"/>
              </w:rPr>
              <w:t>oken utgått på tid</w:t>
            </w:r>
          </w:p>
        </w:tc>
        <w:tc>
          <w:tcPr>
            <w:tcW w:w="1339" w:type="dxa"/>
          </w:tcPr>
          <w:p w14:paraId="5DDBEF31" w14:textId="011AE120" w:rsidR="00137DEB" w:rsidRPr="000E3387" w:rsidRDefault="00137DEB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D33">
              <w:rPr>
                <w:rFonts w:eastAsia="Times New Roman" w:cstheme="minorHAnsi"/>
                <w:color w:val="000000"/>
                <w:sz w:val="16"/>
                <w:szCs w:val="16"/>
              </w:rPr>
              <w:t>Selskapet prøver å hente data etter at token har utgått</w:t>
            </w:r>
          </w:p>
        </w:tc>
        <w:tc>
          <w:tcPr>
            <w:tcW w:w="6278" w:type="dxa"/>
          </w:tcPr>
          <w:p w14:paraId="597405B0" w14:textId="15414C6A" w:rsidR="00137DEB" w:rsidRPr="000E3387" w:rsidRDefault="00137DEB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D3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Bruk et </w:t>
            </w:r>
            <w:r w:rsidR="00091328"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  <w:r w:rsidR="00F0226A">
              <w:rPr>
                <w:rFonts w:eastAsia="Times New Roman" w:cstheme="minorHAnsi"/>
                <w:color w:val="000000"/>
                <w:sz w:val="16"/>
                <w:szCs w:val="16"/>
              </w:rPr>
              <w:t>nr</w:t>
            </w:r>
            <w:r w:rsidRPr="00B04D3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fra listen over testbrukere, vent 30 (?) sekunder til token er utgått</w:t>
            </w:r>
          </w:p>
        </w:tc>
        <w:tc>
          <w:tcPr>
            <w:tcW w:w="2006" w:type="dxa"/>
          </w:tcPr>
          <w:p w14:paraId="530B1770" w14:textId="34D2BD0B" w:rsidR="00137DEB" w:rsidRPr="00B809E8" w:rsidRDefault="00137DEB" w:rsidP="00137DEB">
            <w:pP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809E8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403, "Feil ved </w:t>
            </w:r>
            <w:r w:rsidR="00FA5020" w:rsidRPr="00B809E8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Samtykketokenet</w:t>
            </w:r>
            <w:r w:rsidRPr="00B809E8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: </w:t>
            </w:r>
            <w:r w:rsidR="00E05A20" w:rsidRPr="00E05A20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The Token has expired on Xxx Xxx ## ##:##:## CEST ####."</w:t>
            </w:r>
          </w:p>
        </w:tc>
        <w:tc>
          <w:tcPr>
            <w:tcW w:w="1772" w:type="dxa"/>
          </w:tcPr>
          <w:p w14:paraId="6B8F101B" w14:textId="77777777" w:rsidR="00137DEB" w:rsidRPr="00B809E8" w:rsidRDefault="00137DEB" w:rsidP="00137DEB">
            <w:pPr>
              <w:rPr>
                <w:rFonts w:eastAsia="Times New Roman" w:cs="Arial"/>
                <w:color w:val="000000" w:themeColor="text1"/>
                <w:sz w:val="16"/>
                <w:szCs w:val="16"/>
                <w:lang w:val="en-US" w:eastAsia="nb-NO"/>
              </w:rPr>
            </w:pPr>
          </w:p>
        </w:tc>
      </w:tr>
      <w:tr w:rsidR="006F5705" w14:paraId="533AEB3C" w14:textId="77777777" w:rsidTr="40866AFC">
        <w:trPr>
          <w:trHeight w:val="214"/>
        </w:trPr>
        <w:tc>
          <w:tcPr>
            <w:tcW w:w="672" w:type="dxa"/>
          </w:tcPr>
          <w:p w14:paraId="7935DBE7" w14:textId="2C5E77DF" w:rsidR="00137DEB" w:rsidRPr="000E3387" w:rsidRDefault="00137DEB" w:rsidP="00137D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  <w:t>T-</w:t>
            </w:r>
            <w:r w:rsidR="00B243B2"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1639" w:type="dxa"/>
          </w:tcPr>
          <w:p w14:paraId="22421944" w14:textId="7599AE23" w:rsidR="00137DEB" w:rsidRPr="000E3387" w:rsidRDefault="00095F77" w:rsidP="00137DE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Altinn</w:t>
            </w:r>
          </w:p>
        </w:tc>
        <w:tc>
          <w:tcPr>
            <w:tcW w:w="1682" w:type="dxa"/>
          </w:tcPr>
          <w:p w14:paraId="2A98F249" w14:textId="38FA3A49" w:rsidR="00137DEB" w:rsidRPr="0076097B" w:rsidRDefault="00095F77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5EF1C07B">
              <w:rPr>
                <w:rFonts w:eastAsia="Times New Roman"/>
                <w:color w:val="000000" w:themeColor="text1"/>
                <w:sz w:val="16"/>
                <w:szCs w:val="16"/>
              </w:rPr>
              <w:t>Ugyldig versjon av</w:t>
            </w:r>
            <w:r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samtykke</w:t>
            </w:r>
          </w:p>
        </w:tc>
        <w:tc>
          <w:tcPr>
            <w:tcW w:w="1339" w:type="dxa"/>
          </w:tcPr>
          <w:p w14:paraId="5CD0125A" w14:textId="5DDE0CAB" w:rsidR="00137DEB" w:rsidRPr="000E3387" w:rsidRDefault="00137DEB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6097B">
              <w:rPr>
                <w:rFonts w:eastAsia="Times New Roman" w:cstheme="minorHAnsi"/>
                <w:color w:val="000000"/>
                <w:sz w:val="16"/>
                <w:szCs w:val="16"/>
              </w:rPr>
              <w:t>Bruke ugyldig versjonskode</w:t>
            </w:r>
          </w:p>
        </w:tc>
        <w:tc>
          <w:tcPr>
            <w:tcW w:w="6278" w:type="dxa"/>
          </w:tcPr>
          <w:p w14:paraId="355CFFEE" w14:textId="7FB8BD75" w:rsidR="00137DEB" w:rsidRPr="00504FE1" w:rsidRDefault="00137DEB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B63B2">
              <w:rPr>
                <w:rFonts w:eastAsia="Times New Roman" w:cstheme="minorHAnsi"/>
                <w:color w:val="000000"/>
                <w:sz w:val="16"/>
                <w:szCs w:val="16"/>
              </w:rPr>
              <w:t>bruk versjonskode v0</w:t>
            </w:r>
          </w:p>
        </w:tc>
        <w:tc>
          <w:tcPr>
            <w:tcW w:w="2006" w:type="dxa"/>
          </w:tcPr>
          <w:p w14:paraId="4BD32341" w14:textId="2831F1B1" w:rsidR="00137DEB" w:rsidRPr="000E3387" w:rsidRDefault="00137DEB" w:rsidP="00137DE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5EF1C07B">
              <w:rPr>
                <w:rFonts w:eastAsia="Times New Roman"/>
                <w:color w:val="000000" w:themeColor="text1"/>
                <w:sz w:val="16"/>
                <w:szCs w:val="16"/>
              </w:rPr>
              <w:t>400, "Ressurs med ExternalServiceCode 5252 og ExternalServiceEditionCode 0 eksisterer ikke."                                                                        Her skal du legge feil versjon av tjeneste i redirect URL lenken. Dvs</w:t>
            </w:r>
            <w:r w:rsidR="009D200D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Pr="5EF1C07B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legg inn 5252_0 under parameteret resources.</w:t>
            </w:r>
          </w:p>
        </w:tc>
        <w:tc>
          <w:tcPr>
            <w:tcW w:w="1772" w:type="dxa"/>
          </w:tcPr>
          <w:p w14:paraId="7DFC4DA0" w14:textId="77777777" w:rsidR="00137DEB" w:rsidRDefault="00137DEB" w:rsidP="00137DEB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6F5705" w:rsidRPr="000E3387" w14:paraId="11F59028" w14:textId="77777777" w:rsidTr="40866AFC">
        <w:trPr>
          <w:trHeight w:val="214"/>
        </w:trPr>
        <w:tc>
          <w:tcPr>
            <w:tcW w:w="672" w:type="dxa"/>
          </w:tcPr>
          <w:p w14:paraId="4CAF0311" w14:textId="329A45F0" w:rsidR="00137DEB" w:rsidRPr="000E3387" w:rsidRDefault="00137DEB" w:rsidP="00137D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  <w:t>T</w:t>
            </w:r>
            <w:r w:rsidR="00B243B2"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1639" w:type="dxa"/>
          </w:tcPr>
          <w:p w14:paraId="71157FDC" w14:textId="5869DD46" w:rsidR="00137DEB" w:rsidRPr="000E3387" w:rsidRDefault="00C27CCC" w:rsidP="00137DE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Altinn</w:t>
            </w:r>
          </w:p>
        </w:tc>
        <w:tc>
          <w:tcPr>
            <w:tcW w:w="1682" w:type="dxa"/>
          </w:tcPr>
          <w:p w14:paraId="6BEF1DE1" w14:textId="77777777" w:rsidR="00C27CCC" w:rsidRPr="00530D46" w:rsidRDefault="00C27CCC" w:rsidP="00C27CC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2ACE9D7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Teste språkstøtte </w:t>
            </w:r>
          </w:p>
          <w:p w14:paraId="2C3B029A" w14:textId="3B9C1883" w:rsidR="00137DEB" w:rsidRPr="009E2A49" w:rsidRDefault="00C27CCC" w:rsidP="00C27CC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2ACE9D7F">
              <w:rPr>
                <w:rFonts w:eastAsia="Times New Roman"/>
                <w:color w:val="000000" w:themeColor="text1"/>
                <w:sz w:val="16"/>
                <w:szCs w:val="16"/>
              </w:rPr>
              <w:t>Mulige språk er engelsk (en)</w:t>
            </w:r>
            <w:r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og</w:t>
            </w:r>
            <w:r w:rsidRPr="2ACE9D7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bokmål (nb-NO</w:t>
            </w:r>
            <w:r>
              <w:rPr>
                <w:rFonts w:eastAsia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39" w:type="dxa"/>
          </w:tcPr>
          <w:p w14:paraId="60D70F35" w14:textId="530D3280" w:rsidR="00137DEB" w:rsidRPr="000E3387" w:rsidRDefault="00145960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NAV</w:t>
            </w:r>
            <w:r w:rsidRPr="009E2A4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="00137DEB" w:rsidRPr="009E2A4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har oversatt tjenesten til de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to</w:t>
            </w:r>
            <w:r w:rsidR="00137DEB" w:rsidRPr="009E2A4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språkene i TUL</w:t>
            </w:r>
          </w:p>
        </w:tc>
        <w:tc>
          <w:tcPr>
            <w:tcW w:w="6278" w:type="dxa"/>
          </w:tcPr>
          <w:p w14:paraId="33DA5988" w14:textId="3EBA9F0E" w:rsidR="00137DEB" w:rsidRPr="003974C6" w:rsidRDefault="00137DEB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74C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Bruk en av </w:t>
            </w:r>
            <w:r w:rsidR="00F0226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Fnr </w:t>
            </w:r>
            <w:r w:rsidRPr="003974C6">
              <w:rPr>
                <w:rFonts w:eastAsia="Times New Roman" w:cstheme="minorHAnsi"/>
                <w:color w:val="000000"/>
                <w:sz w:val="16"/>
                <w:szCs w:val="16"/>
              </w:rPr>
              <w:t>fra listen over testbrukere.</w:t>
            </w:r>
          </w:p>
          <w:p w14:paraId="356F60DC" w14:textId="0F2D18BF" w:rsidR="00137DEB" w:rsidRPr="000E3387" w:rsidRDefault="00137DEB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74C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Parameter for "LanguageCode" i samtykke url skal samsvare med språk bruker har valgt ved søknad samt at tekst i "DelegationContext" blir på samme språk. Mulige språk er engelsk (en), bokmål (nb-NO) </w:t>
            </w:r>
          </w:p>
        </w:tc>
        <w:tc>
          <w:tcPr>
            <w:tcW w:w="2006" w:type="dxa"/>
          </w:tcPr>
          <w:p w14:paraId="0CE3B463" w14:textId="14B144AB" w:rsidR="00137DEB" w:rsidRPr="000E3387" w:rsidRDefault="00137DEB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C65E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Samtykkesiden kommer opp på valgt språk. DelegationContext er kun oppgitt på norsk, men </w:t>
            </w:r>
            <w:r w:rsidR="008871E4">
              <w:rPr>
                <w:rFonts w:eastAsia="Times New Roman" w:cstheme="minorHAnsi"/>
                <w:color w:val="000000"/>
                <w:sz w:val="16"/>
                <w:szCs w:val="16"/>
              </w:rPr>
              <w:t>NAV</w:t>
            </w:r>
            <w:r w:rsidR="008871E4" w:rsidRPr="00FC65E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FC65ED">
              <w:rPr>
                <w:rFonts w:eastAsia="Times New Roman" w:cstheme="minorHAnsi"/>
                <w:color w:val="000000"/>
                <w:sz w:val="16"/>
                <w:szCs w:val="16"/>
              </w:rPr>
              <w:t>skal publisere krav til delegationcontext på engelsk.</w:t>
            </w:r>
          </w:p>
        </w:tc>
        <w:tc>
          <w:tcPr>
            <w:tcW w:w="1772" w:type="dxa"/>
          </w:tcPr>
          <w:p w14:paraId="168BF2FD" w14:textId="77777777" w:rsidR="00137DEB" w:rsidRPr="000E3387" w:rsidRDefault="00137DEB" w:rsidP="00137DEB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6F5705" w:rsidRPr="00504FE1" w14:paraId="6C46E534" w14:textId="77777777" w:rsidTr="40866AFC">
        <w:trPr>
          <w:trHeight w:val="197"/>
        </w:trPr>
        <w:tc>
          <w:tcPr>
            <w:tcW w:w="672" w:type="dxa"/>
          </w:tcPr>
          <w:p w14:paraId="1F17A34F" w14:textId="477DC234" w:rsidR="00137DEB" w:rsidRPr="000E3387" w:rsidRDefault="00137DEB" w:rsidP="00137D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  <w:t>T</w:t>
            </w:r>
            <w:r w:rsidR="00B243B2"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  <w:t>-</w:t>
            </w:r>
            <w:r w:rsidR="00394C0A"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1639" w:type="dxa"/>
          </w:tcPr>
          <w:p w14:paraId="68E0DD92" w14:textId="5A307CF5" w:rsidR="00137DEB" w:rsidRPr="000E3387" w:rsidRDefault="00C27CCC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Selskap</w:t>
            </w:r>
          </w:p>
        </w:tc>
        <w:tc>
          <w:tcPr>
            <w:tcW w:w="1682" w:type="dxa"/>
          </w:tcPr>
          <w:p w14:paraId="346AE19B" w14:textId="02C84CC6" w:rsidR="00137DEB" w:rsidRPr="000E3387" w:rsidRDefault="00D35F8E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227CB">
              <w:rPr>
                <w:rFonts w:eastAsia="Times New Roman" w:cstheme="minorHAnsi"/>
                <w:color w:val="000000"/>
                <w:sz w:val="16"/>
                <w:szCs w:val="16"/>
              </w:rPr>
              <w:t>Teste samtykkesiden i ulike nettlesere og på ulike mobile enheter</w:t>
            </w:r>
          </w:p>
        </w:tc>
        <w:tc>
          <w:tcPr>
            <w:tcW w:w="1339" w:type="dxa"/>
          </w:tcPr>
          <w:p w14:paraId="15A11C02" w14:textId="0F867609" w:rsidR="00137DEB" w:rsidRPr="000E3387" w:rsidRDefault="00137DEB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278" w:type="dxa"/>
          </w:tcPr>
          <w:p w14:paraId="60BC36C4" w14:textId="39F14F91" w:rsidR="00137DEB" w:rsidRPr="000E3387" w:rsidRDefault="00137DEB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2818">
              <w:rPr>
                <w:rFonts w:eastAsia="Times New Roman" w:cstheme="minorHAnsi"/>
                <w:color w:val="000000"/>
                <w:sz w:val="16"/>
                <w:szCs w:val="16"/>
              </w:rPr>
              <w:t>Benytte PC, MAC, mobil og nettbrett for å gi samtykke</w:t>
            </w:r>
          </w:p>
        </w:tc>
        <w:tc>
          <w:tcPr>
            <w:tcW w:w="2006" w:type="dxa"/>
          </w:tcPr>
          <w:p w14:paraId="70B0A0D2" w14:textId="77777777" w:rsidR="00137DEB" w:rsidRDefault="00137DEB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06120">
              <w:rPr>
                <w:rFonts w:eastAsia="Times New Roman" w:cstheme="minorHAnsi"/>
                <w:color w:val="000000"/>
                <w:sz w:val="16"/>
                <w:szCs w:val="16"/>
              </w:rPr>
              <w:t>Teste at utseende på samtykkesiden ser bra ut i ulike nettlesere og på ulike enheter</w:t>
            </w:r>
          </w:p>
          <w:p w14:paraId="69AD7ACA" w14:textId="77777777" w:rsidR="00001646" w:rsidRDefault="00001646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14:paraId="73C2C7C7" w14:textId="77777777" w:rsidR="00001646" w:rsidRDefault="00001646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14:paraId="7E4BE789" w14:textId="77777777" w:rsidR="00001646" w:rsidRDefault="00001646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14:paraId="7CC429D1" w14:textId="77777777" w:rsidR="00001646" w:rsidRDefault="00001646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14:paraId="2F8DE654" w14:textId="40FE7465" w:rsidR="00001646" w:rsidRPr="00504FE1" w:rsidRDefault="00001646" w:rsidP="00137DE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14:paraId="71C9F848" w14:textId="77777777" w:rsidR="00137DEB" w:rsidRPr="00504FE1" w:rsidRDefault="00137DEB" w:rsidP="00137DEB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001646" w:rsidRPr="000E3387" w14:paraId="263AFCF2" w14:textId="77777777" w:rsidTr="40866AFC">
        <w:trPr>
          <w:trHeight w:val="214"/>
        </w:trPr>
        <w:tc>
          <w:tcPr>
            <w:tcW w:w="672" w:type="dxa"/>
            <w:shd w:val="clear" w:color="auto" w:fill="AEAAAA" w:themeFill="background2" w:themeFillShade="BF"/>
          </w:tcPr>
          <w:p w14:paraId="371A9D08" w14:textId="6120F8B5" w:rsidR="00001646" w:rsidRPr="00CB4B52" w:rsidRDefault="00001646" w:rsidP="00532CA0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  <w:r w:rsidRPr="754D4F75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lastRenderedPageBreak/>
              <w:t>NR</w:t>
            </w:r>
          </w:p>
        </w:tc>
        <w:tc>
          <w:tcPr>
            <w:tcW w:w="1639" w:type="dxa"/>
            <w:shd w:val="clear" w:color="auto" w:fill="AEAAAA" w:themeFill="background2" w:themeFillShade="BF"/>
          </w:tcPr>
          <w:p w14:paraId="130708A3" w14:textId="48F22AFE" w:rsidR="00001646" w:rsidRPr="00CB4B52" w:rsidRDefault="00001646" w:rsidP="00532CA0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  <w:r w:rsidRPr="001B29A3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Tjeneste</w:t>
            </w:r>
          </w:p>
        </w:tc>
        <w:tc>
          <w:tcPr>
            <w:tcW w:w="1682" w:type="dxa"/>
            <w:shd w:val="clear" w:color="auto" w:fill="AEAAAA" w:themeFill="background2" w:themeFillShade="BF"/>
          </w:tcPr>
          <w:p w14:paraId="0FE308B2" w14:textId="725484FD" w:rsidR="00001646" w:rsidRPr="004D68CD" w:rsidRDefault="00001646" w:rsidP="00532CA0">
            <w:pPr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  <w:r w:rsidRPr="004D68CD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Hva</w:t>
            </w:r>
          </w:p>
        </w:tc>
        <w:tc>
          <w:tcPr>
            <w:tcW w:w="1339" w:type="dxa"/>
            <w:shd w:val="clear" w:color="auto" w:fill="AEAAAA" w:themeFill="background2" w:themeFillShade="BF"/>
          </w:tcPr>
          <w:p w14:paraId="13D13FFA" w14:textId="7287CE26" w:rsidR="00001646" w:rsidRPr="00CB4B52" w:rsidRDefault="00001646" w:rsidP="00532CA0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  <w:r w:rsidRPr="001B29A3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Forutsetning</w:t>
            </w:r>
          </w:p>
        </w:tc>
        <w:tc>
          <w:tcPr>
            <w:tcW w:w="6278" w:type="dxa"/>
            <w:shd w:val="clear" w:color="auto" w:fill="AEAAAA" w:themeFill="background2" w:themeFillShade="BF"/>
          </w:tcPr>
          <w:p w14:paraId="5D900CD8" w14:textId="5EFC884E" w:rsidR="00001646" w:rsidRPr="00CB4B52" w:rsidRDefault="00001646" w:rsidP="00532CA0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  <w:r w:rsidRPr="001B29A3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Beskrivelse</w:t>
            </w:r>
          </w:p>
        </w:tc>
        <w:tc>
          <w:tcPr>
            <w:tcW w:w="2006" w:type="dxa"/>
            <w:shd w:val="clear" w:color="auto" w:fill="AEAAAA" w:themeFill="background2" w:themeFillShade="BF"/>
          </w:tcPr>
          <w:p w14:paraId="7A49AF0E" w14:textId="190605F5" w:rsidR="00001646" w:rsidRPr="00CB4B52" w:rsidRDefault="00001646" w:rsidP="00532CA0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  <w:r w:rsidRPr="001B29A3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Forventet resultat</w:t>
            </w:r>
          </w:p>
        </w:tc>
        <w:tc>
          <w:tcPr>
            <w:tcW w:w="1772" w:type="dxa"/>
            <w:shd w:val="clear" w:color="auto" w:fill="AEAAAA" w:themeFill="background2" w:themeFillShade="BF"/>
          </w:tcPr>
          <w:p w14:paraId="04A09603" w14:textId="1FA7A16C" w:rsidR="00CB4B52" w:rsidRDefault="00001646" w:rsidP="00532CA0">
            <w:pPr>
              <w:jc w:val="center"/>
              <w:rPr>
                <w:ins w:id="0" w:author="Forfatter"/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  <w:r w:rsidRPr="754D4F75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Test OK</w:t>
            </w:r>
          </w:p>
          <w:p w14:paraId="77CD9E33" w14:textId="1A9942B3" w:rsidR="00B94CBA" w:rsidRPr="00CB4B52" w:rsidRDefault="00B94CBA" w:rsidP="00532CA0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</w:p>
        </w:tc>
      </w:tr>
      <w:tr w:rsidR="00001646" w:rsidRPr="000E3387" w14:paraId="740AA875" w14:textId="77777777" w:rsidTr="40866AFC">
        <w:trPr>
          <w:trHeight w:val="214"/>
        </w:trPr>
        <w:tc>
          <w:tcPr>
            <w:tcW w:w="672" w:type="dxa"/>
          </w:tcPr>
          <w:p w14:paraId="76D3F040" w14:textId="7EF0B57A" w:rsidR="00001646" w:rsidRPr="000E3387" w:rsidRDefault="00001646" w:rsidP="0000164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  <w:t>T-11</w:t>
            </w:r>
          </w:p>
        </w:tc>
        <w:tc>
          <w:tcPr>
            <w:tcW w:w="1639" w:type="dxa"/>
          </w:tcPr>
          <w:p w14:paraId="3BB4CAE6" w14:textId="67A351F9" w:rsidR="00001646" w:rsidRPr="000E3387" w:rsidRDefault="00001646" w:rsidP="00001646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NAV</w:t>
            </w:r>
          </w:p>
        </w:tc>
        <w:tc>
          <w:tcPr>
            <w:tcW w:w="1682" w:type="dxa"/>
          </w:tcPr>
          <w:p w14:paraId="66CA2A9D" w14:textId="71281F7E" w:rsidR="00001646" w:rsidRPr="00CF49A6" w:rsidRDefault="00001646" w:rsidP="00001646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86D70">
              <w:rPr>
                <w:rFonts w:eastAsia="Times New Roman" w:cstheme="minorHAnsi"/>
                <w:color w:val="000000"/>
                <w:sz w:val="16"/>
                <w:szCs w:val="16"/>
              </w:rPr>
              <w:t>Teste bruk av usertoken. Usertoken sikrer at riktig person gir samtykke</w:t>
            </w:r>
          </w:p>
        </w:tc>
        <w:tc>
          <w:tcPr>
            <w:tcW w:w="1339" w:type="dxa"/>
          </w:tcPr>
          <w:p w14:paraId="21D8B8F1" w14:textId="40B7D098" w:rsidR="00001646" w:rsidRPr="000E3387" w:rsidRDefault="00001646" w:rsidP="00001646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F49A6">
              <w:rPr>
                <w:rFonts w:eastAsia="Times New Roman" w:cstheme="minorHAnsi"/>
                <w:color w:val="000000"/>
                <w:sz w:val="16"/>
                <w:szCs w:val="16"/>
              </w:rPr>
              <w:t>Feil testperson brukes til å gi samtykke. Verdi for usertoken er SHA256-hash av FNR 07078600378</w:t>
            </w:r>
          </w:p>
        </w:tc>
        <w:tc>
          <w:tcPr>
            <w:tcW w:w="6278" w:type="dxa"/>
          </w:tcPr>
          <w:p w14:paraId="123BB1CC" w14:textId="0B686F90" w:rsidR="00001646" w:rsidRPr="000E3387" w:rsidRDefault="00001646" w:rsidP="00001646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F49A6">
              <w:rPr>
                <w:rFonts w:eastAsia="Times New Roman" w:cstheme="minorHAnsi"/>
                <w:color w:val="000000"/>
                <w:sz w:val="16"/>
                <w:szCs w:val="16"/>
              </w:rPr>
              <w:t>Legg til parameter: usertoken=332802C3D70025376C821B00EA6C6DAFC57CA990BD33C174CC185E360F1D465B - i redirectURL.</w:t>
            </w:r>
          </w:p>
        </w:tc>
        <w:tc>
          <w:tcPr>
            <w:tcW w:w="2006" w:type="dxa"/>
          </w:tcPr>
          <w:p w14:paraId="17209416" w14:textId="174E137B" w:rsidR="00001646" w:rsidRPr="000E3387" w:rsidRDefault="00001646" w:rsidP="00001646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F1E4B">
              <w:rPr>
                <w:rFonts w:eastAsia="Times New Roman" w:cstheme="minorHAnsi"/>
                <w:color w:val="000000"/>
                <w:sz w:val="16"/>
                <w:szCs w:val="16"/>
              </w:rPr>
              <w:t>400, "Samtykke som skal gis er registrert på en annen person enn den som er pålogget i Altinn. Vennligst logg på med riktig person for å gå videre, eller kontakt kundeservice om problemet vedvarer."</w:t>
            </w:r>
          </w:p>
        </w:tc>
        <w:tc>
          <w:tcPr>
            <w:tcW w:w="1772" w:type="dxa"/>
          </w:tcPr>
          <w:p w14:paraId="57DDD394" w14:textId="77777777" w:rsidR="00001646" w:rsidRPr="000E3387" w:rsidRDefault="00001646" w:rsidP="00001646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001646" w:rsidRPr="000E3387" w14:paraId="49CE802F" w14:textId="77777777" w:rsidTr="40866AFC">
        <w:trPr>
          <w:trHeight w:val="214"/>
        </w:trPr>
        <w:tc>
          <w:tcPr>
            <w:tcW w:w="672" w:type="dxa"/>
          </w:tcPr>
          <w:p w14:paraId="724A7142" w14:textId="4156309B" w:rsidR="00001646" w:rsidRDefault="00001646" w:rsidP="0000164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  <w:t>T-12</w:t>
            </w:r>
          </w:p>
        </w:tc>
        <w:tc>
          <w:tcPr>
            <w:tcW w:w="1639" w:type="dxa"/>
          </w:tcPr>
          <w:p w14:paraId="2CE7F4ED" w14:textId="252E10E4" w:rsidR="00001646" w:rsidRDefault="00001646" w:rsidP="000016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EF9E443">
              <w:rPr>
                <w:rFonts w:eastAsia="Times New Roman"/>
                <w:color w:val="000000" w:themeColor="text1"/>
                <w:sz w:val="16"/>
                <w:szCs w:val="16"/>
              </w:rPr>
              <w:t>Selskap</w:t>
            </w:r>
          </w:p>
        </w:tc>
        <w:tc>
          <w:tcPr>
            <w:tcW w:w="1682" w:type="dxa"/>
          </w:tcPr>
          <w:p w14:paraId="59ABFCFD" w14:textId="32DB03EA" w:rsidR="00001646" w:rsidRDefault="00001646" w:rsidP="000016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EF9E443">
              <w:rPr>
                <w:rFonts w:eastAsia="Times New Roman"/>
                <w:color w:val="000000" w:themeColor="text1"/>
                <w:sz w:val="16"/>
                <w:szCs w:val="16"/>
              </w:rPr>
              <w:t>Kjør testcase</w:t>
            </w:r>
          </w:p>
        </w:tc>
        <w:tc>
          <w:tcPr>
            <w:tcW w:w="1339" w:type="dxa"/>
          </w:tcPr>
          <w:p w14:paraId="36156E65" w14:textId="34042A08" w:rsidR="00001646" w:rsidRPr="00CF49A6" w:rsidRDefault="00001646" w:rsidP="000016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EF9E443">
              <w:rPr>
                <w:rFonts w:eastAsia="Times New Roman"/>
                <w:color w:val="000000" w:themeColor="text1"/>
                <w:sz w:val="16"/>
                <w:szCs w:val="16"/>
              </w:rPr>
              <w:t>F</w:t>
            </w:r>
            <w:r>
              <w:rPr>
                <w:rFonts w:eastAsia="Times New Roman"/>
                <w:color w:val="000000" w:themeColor="text1"/>
                <w:sz w:val="16"/>
                <w:szCs w:val="16"/>
              </w:rPr>
              <w:t>nr</w:t>
            </w:r>
            <w:r w:rsidRPr="0EF9E443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color w:val="000000" w:themeColor="text1"/>
                <w:sz w:val="16"/>
                <w:szCs w:val="16"/>
              </w:rPr>
              <w:t>27076200209</w:t>
            </w:r>
          </w:p>
        </w:tc>
        <w:tc>
          <w:tcPr>
            <w:tcW w:w="6278" w:type="dxa"/>
          </w:tcPr>
          <w:p w14:paraId="5CDB7638" w14:textId="77777777" w:rsidR="00001646" w:rsidRDefault="00001646" w:rsidP="00001646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040A">
              <w:rPr>
                <w:rFonts w:eastAsia="Times New Roman"/>
                <w:color w:val="000000" w:themeColor="text1"/>
                <w:sz w:val="16"/>
                <w:szCs w:val="16"/>
              </w:rPr>
              <w:t>Bruker har løpende AAP og gradert uføretrygd (se testdata for AAP for opplysninger om AAP-vedtak)</w:t>
            </w:r>
          </w:p>
          <w:p w14:paraId="5CEB8086" w14:textId="77777777" w:rsidR="00001646" w:rsidRDefault="00001646" w:rsidP="00001646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71F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AAP, vedtak fra desember 2019. 11-5 vedtak fra desember 2019 og AAP pengevedtak fra januar 2020. </w:t>
            </w:r>
          </w:p>
          <w:p w14:paraId="2BCFD61E" w14:textId="77777777" w:rsidR="00001646" w:rsidRDefault="00001646" w:rsidP="00001646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71F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Kombinert med 50% uføretrygd, men dette vises ikke i responsen. Det sendes ikke data som sier noe om at AAP er samordnet med uføretrygd. </w:t>
            </w:r>
          </w:p>
          <w:p w14:paraId="16131335" w14:textId="51AE6E71" w:rsidR="00001646" w:rsidRDefault="00001646" w:rsidP="00001646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871F68">
              <w:rPr>
                <w:rFonts w:eastAsia="Times New Roman" w:cstheme="minorHAnsi"/>
                <w:color w:val="000000"/>
                <w:sz w:val="16"/>
                <w:szCs w:val="16"/>
              </w:rPr>
              <w:t>Må sees i kombinasjon med data fra uføretrygd. Uføretrygd vedtak fra 01.05.15.</w:t>
            </w:r>
          </w:p>
          <w:p w14:paraId="6F38F586" w14:textId="6A533B33" w:rsidR="00001646" w:rsidRPr="00CF49A6" w:rsidRDefault="00001646" w:rsidP="0000164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</w:tcPr>
          <w:p w14:paraId="1C1AB268" w14:textId="5A22E85A" w:rsidR="00001646" w:rsidRDefault="00001646" w:rsidP="00001646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A51141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AAP sammen med 50% uføretrygd. Har 50% uføretrygd fra 01.05.2015. </w:t>
            </w:r>
          </w:p>
          <w:p w14:paraId="773017E7" w14:textId="4148ACD1" w:rsidR="00001646" w:rsidRPr="00BF1E4B" w:rsidRDefault="00001646" w:rsidP="0000164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14:paraId="0B11ED6F" w14:textId="77777777" w:rsidR="00001646" w:rsidRPr="000E3387" w:rsidRDefault="00001646" w:rsidP="00001646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001646" w:rsidRPr="000E3387" w14:paraId="750D9ED1" w14:textId="77777777" w:rsidTr="40866AFC">
        <w:trPr>
          <w:trHeight w:val="214"/>
        </w:trPr>
        <w:tc>
          <w:tcPr>
            <w:tcW w:w="672" w:type="dxa"/>
          </w:tcPr>
          <w:p w14:paraId="66111A47" w14:textId="55F1EFD8" w:rsidR="00001646" w:rsidRDefault="00001646" w:rsidP="0000164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  <w:t>T-13</w:t>
            </w:r>
          </w:p>
        </w:tc>
        <w:tc>
          <w:tcPr>
            <w:tcW w:w="1639" w:type="dxa"/>
          </w:tcPr>
          <w:p w14:paraId="3929F747" w14:textId="17F42CBA" w:rsidR="00001646" w:rsidRDefault="00001646" w:rsidP="00001646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Selskap</w:t>
            </w:r>
          </w:p>
        </w:tc>
        <w:tc>
          <w:tcPr>
            <w:tcW w:w="1682" w:type="dxa"/>
          </w:tcPr>
          <w:p w14:paraId="1A001E56" w14:textId="0CB01958" w:rsidR="00001646" w:rsidRDefault="00001646" w:rsidP="00001646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Kjør testcase</w:t>
            </w:r>
          </w:p>
        </w:tc>
        <w:tc>
          <w:tcPr>
            <w:tcW w:w="1339" w:type="dxa"/>
          </w:tcPr>
          <w:p w14:paraId="11987DEC" w14:textId="349077C6" w:rsidR="00001646" w:rsidRPr="00CF49A6" w:rsidRDefault="00001646" w:rsidP="00001646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EF9E443">
              <w:rPr>
                <w:rFonts w:eastAsia="Times New Roman"/>
                <w:color w:val="000000" w:themeColor="text1"/>
                <w:sz w:val="16"/>
                <w:szCs w:val="16"/>
              </w:rPr>
              <w:t>F</w:t>
            </w:r>
            <w:r>
              <w:rPr>
                <w:rFonts w:eastAsia="Times New Roman"/>
                <w:color w:val="000000" w:themeColor="text1"/>
                <w:sz w:val="16"/>
                <w:szCs w:val="16"/>
              </w:rPr>
              <w:t>nr</w:t>
            </w:r>
            <w:r w:rsidRPr="0EF9E443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color w:val="000000" w:themeColor="text1"/>
                <w:sz w:val="16"/>
                <w:szCs w:val="16"/>
              </w:rPr>
              <w:t>07065949800</w:t>
            </w:r>
          </w:p>
        </w:tc>
        <w:tc>
          <w:tcPr>
            <w:tcW w:w="6278" w:type="dxa"/>
          </w:tcPr>
          <w:p w14:paraId="22236E73" w14:textId="27083B41" w:rsidR="00001646" w:rsidRPr="00CF49A6" w:rsidRDefault="00001646" w:rsidP="00001646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65AA7">
              <w:rPr>
                <w:rFonts w:eastAsia="Times New Roman" w:cstheme="minorHAnsi"/>
                <w:color w:val="000000"/>
                <w:sz w:val="16"/>
                <w:szCs w:val="16"/>
              </w:rPr>
              <w:t>07065949800 – AAP, vedtak fra april 2017. 11-5 vedtak fra april 2017 og AAP pengevedtak fra mai 2017 til september 2019. AAP opphørt fra 01.10.19. Uføretrygd vedtak fra 01.10.19</w:t>
            </w:r>
          </w:p>
        </w:tc>
        <w:tc>
          <w:tcPr>
            <w:tcW w:w="2006" w:type="dxa"/>
          </w:tcPr>
          <w:p w14:paraId="384284BD" w14:textId="77777777" w:rsidR="00001646" w:rsidRDefault="00001646" w:rsidP="00001646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  <w:r w:rsidRPr="00320BA5"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  <w:t>AAP til 30.09.2019. Opphør AAP fra 01.10.2019. 100% uføretrygd fra 01.10.2019</w:t>
            </w:r>
          </w:p>
          <w:p w14:paraId="4450EF98" w14:textId="3E147AFC" w:rsidR="00001646" w:rsidRPr="00BF1E4B" w:rsidRDefault="00001646" w:rsidP="00001646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86BD9"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  <w:t>Uføretidspunkt 01</w:t>
            </w:r>
            <w:r w:rsidR="004468A4"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  <w:t>.</w:t>
            </w:r>
            <w:r w:rsidRPr="00B86BD9"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  <w:t>05</w:t>
            </w:r>
            <w:r w:rsidR="004468A4"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  <w:t>.</w:t>
            </w:r>
            <w:r w:rsidRPr="00B86BD9"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1772" w:type="dxa"/>
          </w:tcPr>
          <w:p w14:paraId="70046E6F" w14:textId="203FCF19" w:rsidR="00001646" w:rsidRPr="000E3387" w:rsidRDefault="00001646" w:rsidP="00001646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001646" w:rsidRPr="000E3387" w14:paraId="7C853C09" w14:textId="77777777" w:rsidTr="40866AFC">
        <w:trPr>
          <w:trHeight w:val="214"/>
        </w:trPr>
        <w:tc>
          <w:tcPr>
            <w:tcW w:w="672" w:type="dxa"/>
          </w:tcPr>
          <w:p w14:paraId="6D45C9A4" w14:textId="52DB001B" w:rsidR="00001646" w:rsidRDefault="00001646" w:rsidP="0000164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nb-NO"/>
              </w:rPr>
              <w:t>T-14</w:t>
            </w:r>
          </w:p>
        </w:tc>
        <w:tc>
          <w:tcPr>
            <w:tcW w:w="1639" w:type="dxa"/>
          </w:tcPr>
          <w:p w14:paraId="29559CC1" w14:textId="0E17E238" w:rsidR="00001646" w:rsidRDefault="00001646" w:rsidP="00001646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Selskap</w:t>
            </w:r>
          </w:p>
        </w:tc>
        <w:tc>
          <w:tcPr>
            <w:tcW w:w="1682" w:type="dxa"/>
          </w:tcPr>
          <w:p w14:paraId="546B5B79" w14:textId="454E4800" w:rsidR="00001646" w:rsidRDefault="00001646" w:rsidP="00001646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Kjør testcase</w:t>
            </w:r>
          </w:p>
        </w:tc>
        <w:tc>
          <w:tcPr>
            <w:tcW w:w="1339" w:type="dxa"/>
          </w:tcPr>
          <w:p w14:paraId="3115AD28" w14:textId="77777777" w:rsidR="00001646" w:rsidRDefault="00001646" w:rsidP="00001646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5E6AA4BE">
              <w:rPr>
                <w:rFonts w:eastAsia="Times New Roman"/>
                <w:color w:val="000000" w:themeColor="text1"/>
                <w:sz w:val="16"/>
                <w:szCs w:val="16"/>
              </w:rPr>
              <w:t>Fnr.</w:t>
            </w:r>
          </w:p>
          <w:p w14:paraId="35A1161C" w14:textId="1794588C" w:rsidR="00001646" w:rsidRPr="00CF49A6" w:rsidRDefault="00001646" w:rsidP="000016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7587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05027017195 </w:t>
            </w:r>
          </w:p>
        </w:tc>
        <w:tc>
          <w:tcPr>
            <w:tcW w:w="6278" w:type="dxa"/>
          </w:tcPr>
          <w:p w14:paraId="7FDA1240" w14:textId="32BFE882" w:rsidR="00001646" w:rsidRPr="00CF49A6" w:rsidRDefault="00001646" w:rsidP="00001646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45ECA">
              <w:rPr>
                <w:rFonts w:eastAsia="Times New Roman" w:cstheme="minorHAnsi"/>
                <w:color w:val="000000"/>
                <w:sz w:val="16"/>
                <w:szCs w:val="16"/>
              </w:rPr>
              <w:t>Økning av uføregrad 50-75</w:t>
            </w:r>
          </w:p>
        </w:tc>
        <w:tc>
          <w:tcPr>
            <w:tcW w:w="2006" w:type="dxa"/>
          </w:tcPr>
          <w:p w14:paraId="6BFB1889" w14:textId="06FA9E3D" w:rsidR="00001646" w:rsidRPr="00BF1E4B" w:rsidRDefault="00001646" w:rsidP="00001646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71FA">
              <w:rPr>
                <w:rFonts w:eastAsia="Times New Roman" w:cstheme="minorHAnsi"/>
                <w:color w:val="000000"/>
                <w:sz w:val="16"/>
                <w:szCs w:val="16"/>
              </w:rPr>
              <w:t>Her er det først lagt inn en ny søknad om uføretrygd, deretter en søknad om økning av uføregrad fra 45 til 65 %.</w:t>
            </w:r>
          </w:p>
        </w:tc>
        <w:tc>
          <w:tcPr>
            <w:tcW w:w="1772" w:type="dxa"/>
          </w:tcPr>
          <w:p w14:paraId="1AE92034" w14:textId="77777777" w:rsidR="00001646" w:rsidRPr="000E3387" w:rsidRDefault="00001646" w:rsidP="00001646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</w:tbl>
    <w:p w14:paraId="0369C1EE" w14:textId="54EBA281" w:rsidR="00822C33" w:rsidRDefault="00822C33" w:rsidP="00913341">
      <w:pPr>
        <w:shd w:val="clear" w:color="auto" w:fill="FFFFFF"/>
        <w:spacing w:after="0"/>
        <w:outlineLvl w:val="0"/>
        <w:rPr>
          <w:rFonts w:eastAsia="Times New Roman" w:cs="Arial"/>
          <w:color w:val="333333"/>
          <w:kern w:val="36"/>
          <w:sz w:val="21"/>
          <w:szCs w:val="21"/>
          <w:lang w:eastAsia="nb-NO"/>
        </w:rPr>
      </w:pPr>
    </w:p>
    <w:p w14:paraId="3F7AB578" w14:textId="7A081C04" w:rsidR="00E52D7A" w:rsidRPr="00E52D7A" w:rsidRDefault="00E52D7A" w:rsidP="00467BCF">
      <w:pPr>
        <w:shd w:val="clear" w:color="auto" w:fill="FFFFFF"/>
        <w:spacing w:before="150" w:after="0"/>
        <w:rPr>
          <w:rFonts w:eastAsia="Times New Roman" w:cs="Arial"/>
          <w:color w:val="000000" w:themeColor="text1"/>
          <w:sz w:val="21"/>
          <w:szCs w:val="21"/>
          <w:lang w:eastAsia="nb-NO"/>
        </w:rPr>
      </w:pPr>
    </w:p>
    <w:p w14:paraId="632E7A68" w14:textId="3FD40237" w:rsidR="00467BCF" w:rsidRPr="00C2774D" w:rsidRDefault="000A5956" w:rsidP="2713ABFA">
      <w:pPr>
        <w:shd w:val="clear" w:color="auto" w:fill="FFFFFF" w:themeFill="background1"/>
        <w:spacing w:before="150" w:after="0"/>
        <w:rPr>
          <w:rFonts w:eastAsia="Times New Roman" w:cs="Arial"/>
          <w:color w:val="333333"/>
          <w:sz w:val="21"/>
          <w:szCs w:val="21"/>
          <w:lang w:eastAsia="nb-NO"/>
        </w:rPr>
      </w:pPr>
      <w:r w:rsidRPr="007F199D">
        <w:rPr>
          <w:rFonts w:eastAsia="Times New Roman" w:cs="Arial"/>
          <w:sz w:val="21"/>
          <w:szCs w:val="21"/>
          <w:lang w:eastAsia="nb-NO"/>
        </w:rPr>
        <w:t xml:space="preserve">Hvordan gikk testen: </w:t>
      </w:r>
      <w:r w:rsidR="00467BCF" w:rsidRPr="00C2774D">
        <w:rPr>
          <w:rFonts w:eastAsia="Times New Roman" w:cs="Arial"/>
          <w:color w:val="333333"/>
          <w:sz w:val="21"/>
          <w:szCs w:val="21"/>
          <w:lang w:eastAsia="nb-NO"/>
        </w:rPr>
        <w:t>Alle planlagte tester er gjennomført, og det er ingen utestående funn som er kritiske ift</w:t>
      </w:r>
      <w:r w:rsidR="000E3387">
        <w:rPr>
          <w:rFonts w:eastAsia="Times New Roman" w:cs="Arial"/>
          <w:color w:val="333333"/>
          <w:sz w:val="21"/>
          <w:szCs w:val="21"/>
          <w:lang w:eastAsia="nb-NO"/>
        </w:rPr>
        <w:t>.</w:t>
      </w:r>
      <w:r w:rsidR="00467BCF" w:rsidRPr="00C2774D">
        <w:rPr>
          <w:rFonts w:eastAsia="Times New Roman" w:cs="Arial"/>
          <w:color w:val="333333"/>
          <w:sz w:val="21"/>
          <w:szCs w:val="21"/>
          <w:lang w:eastAsia="nb-NO"/>
        </w:rPr>
        <w:t xml:space="preserve"> </w:t>
      </w:r>
      <w:r w:rsidR="000B43D1" w:rsidRPr="00C2774D">
        <w:rPr>
          <w:rFonts w:eastAsia="Times New Roman" w:cs="Arial"/>
          <w:color w:val="333333"/>
          <w:sz w:val="21"/>
          <w:szCs w:val="21"/>
          <w:lang w:eastAsia="nb-NO"/>
        </w:rPr>
        <w:t>produksjonsetting</w:t>
      </w:r>
      <w:r w:rsidR="00467BCF" w:rsidRPr="00C2774D">
        <w:rPr>
          <w:rFonts w:eastAsia="Times New Roman" w:cs="Arial"/>
          <w:color w:val="333333"/>
          <w:sz w:val="21"/>
          <w:szCs w:val="21"/>
          <w:lang w:eastAsia="nb-NO"/>
        </w:rPr>
        <w:t xml:space="preserve"> (se </w:t>
      </w:r>
      <w:r w:rsidR="000E3387">
        <w:rPr>
          <w:rFonts w:eastAsia="Times New Roman" w:cs="Arial"/>
          <w:color w:val="333333"/>
          <w:sz w:val="21"/>
          <w:szCs w:val="21"/>
          <w:lang w:eastAsia="nb-NO"/>
        </w:rPr>
        <w:t>u</w:t>
      </w:r>
      <w:r w:rsidR="00467BCF" w:rsidRPr="00C2774D">
        <w:rPr>
          <w:rFonts w:eastAsia="Times New Roman" w:cs="Arial"/>
          <w:color w:val="333333"/>
          <w:sz w:val="21"/>
          <w:szCs w:val="21"/>
          <w:lang w:eastAsia="nb-NO"/>
        </w:rPr>
        <w:t>testående feil under).</w:t>
      </w:r>
    </w:p>
    <w:p w14:paraId="6B509616" w14:textId="77777777" w:rsidR="000A6E47" w:rsidRDefault="00A93979" w:rsidP="000A6E47">
      <w:pPr>
        <w:shd w:val="clear" w:color="auto" w:fill="FFFFFF"/>
        <w:spacing w:before="150" w:after="0"/>
        <w:rPr>
          <w:rFonts w:eastAsia="Times New Roman" w:cs="Arial"/>
          <w:b/>
          <w:sz w:val="21"/>
          <w:szCs w:val="21"/>
          <w:lang w:eastAsia="nb-NO"/>
        </w:rPr>
      </w:pPr>
      <w:r w:rsidRPr="000A5956">
        <w:rPr>
          <w:rFonts w:eastAsia="Times New Roman" w:cs="Arial"/>
          <w:b/>
          <w:sz w:val="21"/>
          <w:szCs w:val="21"/>
          <w:lang w:eastAsia="nb-NO"/>
        </w:rPr>
        <w:t>Det anbefales /</w:t>
      </w:r>
      <w:r w:rsidR="00467BCF" w:rsidRPr="000A5956">
        <w:rPr>
          <w:rFonts w:eastAsia="Times New Roman" w:cs="Arial"/>
          <w:b/>
          <w:sz w:val="21"/>
          <w:szCs w:val="21"/>
          <w:lang w:eastAsia="nb-NO"/>
        </w:rPr>
        <w:t xml:space="preserve"> anbefa</w:t>
      </w:r>
      <w:r w:rsidRPr="000A5956">
        <w:rPr>
          <w:rFonts w:eastAsia="Times New Roman" w:cs="Arial"/>
          <w:b/>
          <w:sz w:val="21"/>
          <w:szCs w:val="21"/>
          <w:lang w:eastAsia="nb-NO"/>
        </w:rPr>
        <w:t xml:space="preserve">les ikke </w:t>
      </w:r>
      <w:r w:rsidR="00467BCF" w:rsidRPr="000A5956">
        <w:rPr>
          <w:rFonts w:eastAsia="Times New Roman" w:cs="Arial"/>
          <w:b/>
          <w:sz w:val="21"/>
          <w:szCs w:val="21"/>
          <w:lang w:eastAsia="nb-NO"/>
        </w:rPr>
        <w:t>at leveransen godkjennes </w:t>
      </w:r>
    </w:p>
    <w:p w14:paraId="73215E1D" w14:textId="77777777" w:rsidR="000B43D1" w:rsidRDefault="000B43D1" w:rsidP="000A6E47">
      <w:pPr>
        <w:shd w:val="clear" w:color="auto" w:fill="FFFFFF"/>
        <w:spacing w:before="150" w:after="0"/>
        <w:rPr>
          <w:rFonts w:eastAsia="Times New Roman" w:cs="Arial"/>
          <w:b/>
          <w:sz w:val="21"/>
          <w:szCs w:val="21"/>
          <w:lang w:eastAsia="nb-NO"/>
        </w:rPr>
      </w:pPr>
    </w:p>
    <w:p w14:paraId="091AE37E" w14:textId="2D355C44" w:rsidR="000B43D1" w:rsidRPr="000A6E47" w:rsidRDefault="000B43D1" w:rsidP="000A6E47">
      <w:pPr>
        <w:shd w:val="clear" w:color="auto" w:fill="FFFFFF"/>
        <w:spacing w:before="150" w:after="0"/>
        <w:rPr>
          <w:rFonts w:eastAsia="Times New Roman" w:cs="Arial"/>
          <w:b/>
          <w:sz w:val="21"/>
          <w:szCs w:val="21"/>
          <w:lang w:eastAsia="nb-NO"/>
        </w:rPr>
        <w:sectPr w:rsidR="000B43D1" w:rsidRPr="000A6E47" w:rsidSect="003E1DE0">
          <w:headerReference w:type="default" r:id="rId18"/>
          <w:footerReference w:type="default" r:id="rId19"/>
          <w:pgSz w:w="16838" w:h="11906" w:orient="landscape"/>
          <w:pgMar w:top="720" w:right="720" w:bottom="720" w:left="720" w:header="708" w:footer="294" w:gutter="0"/>
          <w:cols w:space="708"/>
          <w:docGrid w:linePitch="360"/>
        </w:sectPr>
      </w:pPr>
    </w:p>
    <w:p w14:paraId="679607FA" w14:textId="77777777" w:rsidR="00467BCF" w:rsidRPr="00C2774D" w:rsidRDefault="00467BCF" w:rsidP="00467BCF">
      <w:pPr>
        <w:shd w:val="clear" w:color="auto" w:fill="FFFFFF"/>
        <w:spacing w:before="450" w:after="0"/>
        <w:outlineLvl w:val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lastRenderedPageBreak/>
        <w:t>Nedetid</w:t>
      </w:r>
    </w:p>
    <w:p w14:paraId="4995EF42" w14:textId="746DE2E3" w:rsidR="008852F0" w:rsidRDefault="00703583" w:rsidP="266C8E54">
      <w:pPr>
        <w:shd w:val="clear" w:color="auto" w:fill="FFFFFF" w:themeFill="background1"/>
        <w:spacing w:before="150" w:after="0"/>
        <w:rPr>
          <w:rFonts w:eastAsia="Times New Roman" w:cs="Arial"/>
          <w:sz w:val="21"/>
          <w:szCs w:val="21"/>
          <w:lang w:eastAsia="nb-NO"/>
        </w:rPr>
      </w:pPr>
      <w:r w:rsidRPr="68B194E6">
        <w:rPr>
          <w:rFonts w:eastAsia="Times New Roman" w:cs="Arial"/>
          <w:color w:val="333333"/>
          <w:sz w:val="21"/>
          <w:szCs w:val="21"/>
          <w:lang w:eastAsia="nb-NO"/>
        </w:rPr>
        <w:t>Notere ev</w:t>
      </w:r>
      <w:r w:rsidR="006B43EE" w:rsidRPr="68B194E6">
        <w:rPr>
          <w:rFonts w:eastAsia="Times New Roman" w:cs="Arial"/>
          <w:color w:val="333333"/>
          <w:sz w:val="21"/>
          <w:szCs w:val="21"/>
          <w:lang w:eastAsia="nb-NO"/>
        </w:rPr>
        <w:t>entuelt</w:t>
      </w:r>
      <w:r w:rsidRPr="68B194E6">
        <w:rPr>
          <w:rFonts w:eastAsia="Times New Roman" w:cs="Arial"/>
          <w:color w:val="333333"/>
          <w:sz w:val="21"/>
          <w:szCs w:val="21"/>
          <w:lang w:eastAsia="nb-NO"/>
        </w:rPr>
        <w:t xml:space="preserve"> nedetid eller plunder og heft i </w:t>
      </w:r>
      <w:r w:rsidRPr="68B194E6">
        <w:rPr>
          <w:rFonts w:eastAsia="Times New Roman" w:cs="Arial"/>
          <w:sz w:val="21"/>
          <w:szCs w:val="21"/>
          <w:lang w:eastAsia="nb-NO"/>
        </w:rPr>
        <w:t>testmiljøet</w:t>
      </w:r>
      <w:r w:rsidR="00A93979" w:rsidRPr="68B194E6">
        <w:rPr>
          <w:rFonts w:eastAsia="Times New Roman" w:cs="Arial"/>
          <w:sz w:val="21"/>
          <w:szCs w:val="21"/>
          <w:lang w:eastAsia="nb-NO"/>
        </w:rPr>
        <w:t xml:space="preserve"> – </w:t>
      </w:r>
      <w:r w:rsidR="007F199D" w:rsidRPr="68B194E6">
        <w:rPr>
          <w:rFonts w:eastAsia="Times New Roman" w:cs="Arial"/>
          <w:sz w:val="21"/>
          <w:szCs w:val="21"/>
          <w:lang w:eastAsia="nb-NO"/>
        </w:rPr>
        <w:t>Dokumenteres med tabell</w:t>
      </w:r>
      <w:r w:rsidR="5ADF44FD" w:rsidRPr="68B194E6">
        <w:rPr>
          <w:rFonts w:eastAsia="Times New Roman" w:cs="Arial"/>
          <w:sz w:val="21"/>
          <w:szCs w:val="21"/>
          <w:lang w:eastAsia="nb-NO"/>
        </w:rPr>
        <w:t xml:space="preserve"> under. Event</w:t>
      </w:r>
      <w:r w:rsidR="008852F0" w:rsidRPr="68B194E6">
        <w:rPr>
          <w:rFonts w:eastAsia="Times New Roman" w:cs="Arial"/>
          <w:sz w:val="21"/>
          <w:szCs w:val="21"/>
          <w:lang w:eastAsia="nb-NO"/>
        </w:rPr>
        <w:t>u</w:t>
      </w:r>
      <w:r w:rsidR="25493371" w:rsidRPr="68B194E6">
        <w:rPr>
          <w:rFonts w:eastAsia="Times New Roman" w:cs="Arial"/>
          <w:sz w:val="21"/>
          <w:szCs w:val="21"/>
          <w:lang w:eastAsia="nb-NO"/>
        </w:rPr>
        <w:t>elt</w:t>
      </w:r>
      <w:r w:rsidR="5ADF44FD" w:rsidRPr="68B194E6">
        <w:rPr>
          <w:rFonts w:eastAsia="Times New Roman" w:cs="Arial"/>
          <w:sz w:val="21"/>
          <w:szCs w:val="21"/>
          <w:lang w:eastAsia="nb-NO"/>
        </w:rPr>
        <w:t xml:space="preserve"> legg ved </w:t>
      </w:r>
      <w:r w:rsidR="23AB90B8" w:rsidRPr="68B194E6">
        <w:rPr>
          <w:rFonts w:eastAsia="Times New Roman" w:cs="Arial"/>
          <w:sz w:val="21"/>
          <w:szCs w:val="21"/>
          <w:lang w:eastAsia="nb-NO"/>
        </w:rPr>
        <w:t xml:space="preserve">som </w:t>
      </w:r>
      <w:r w:rsidR="5ADF44FD" w:rsidRPr="68B194E6">
        <w:rPr>
          <w:rFonts w:eastAsia="Times New Roman" w:cs="Arial"/>
          <w:sz w:val="21"/>
          <w:szCs w:val="21"/>
          <w:lang w:eastAsia="nb-NO"/>
        </w:rPr>
        <w:t xml:space="preserve">eget vedlegg. </w:t>
      </w:r>
    </w:p>
    <w:p w14:paraId="1DB0BC31" w14:textId="77777777" w:rsidR="008852F0" w:rsidRDefault="008852F0" w:rsidP="266C8E54">
      <w:pPr>
        <w:shd w:val="clear" w:color="auto" w:fill="FFFFFF" w:themeFill="background1"/>
        <w:spacing w:before="150" w:after="0"/>
        <w:rPr>
          <w:rFonts w:eastAsia="Times New Roman" w:cs="Arial"/>
          <w:sz w:val="21"/>
          <w:szCs w:val="21"/>
          <w:lang w:eastAsia="nb-NO"/>
        </w:rPr>
      </w:pPr>
    </w:p>
    <w:p w14:paraId="7CB30C61" w14:textId="77777777" w:rsidR="008852F0" w:rsidRDefault="008852F0" w:rsidP="266C8E54">
      <w:pPr>
        <w:shd w:val="clear" w:color="auto" w:fill="FFFFFF" w:themeFill="background1"/>
        <w:spacing w:before="150" w:after="0"/>
        <w:rPr>
          <w:rFonts w:eastAsia="Times New Roman" w:cs="Arial"/>
          <w:sz w:val="21"/>
          <w:szCs w:val="21"/>
          <w:lang w:eastAsia="nb-NO"/>
        </w:rPr>
      </w:pPr>
    </w:p>
    <w:p w14:paraId="16FED090" w14:textId="77777777" w:rsidR="008852F0" w:rsidRDefault="008852F0" w:rsidP="266C8E54">
      <w:pPr>
        <w:shd w:val="clear" w:color="auto" w:fill="FFFFFF" w:themeFill="background1"/>
        <w:spacing w:before="150" w:after="0"/>
        <w:rPr>
          <w:rFonts w:eastAsia="Times New Roman" w:cs="Arial"/>
          <w:sz w:val="21"/>
          <w:szCs w:val="21"/>
          <w:lang w:eastAsia="nb-NO"/>
        </w:rPr>
      </w:pPr>
    </w:p>
    <w:p w14:paraId="6AECB080" w14:textId="77777777" w:rsidR="008852F0" w:rsidRDefault="008852F0" w:rsidP="266C8E54">
      <w:pPr>
        <w:shd w:val="clear" w:color="auto" w:fill="FFFFFF" w:themeFill="background1"/>
        <w:spacing w:before="150" w:after="0"/>
        <w:rPr>
          <w:rFonts w:eastAsia="Times New Roman" w:cs="Arial"/>
          <w:sz w:val="21"/>
          <w:szCs w:val="21"/>
          <w:lang w:eastAsia="nb-NO"/>
        </w:rPr>
      </w:pPr>
    </w:p>
    <w:p w14:paraId="47C1D75B" w14:textId="4893D8B0" w:rsidR="00467BCF" w:rsidRPr="00C2774D" w:rsidRDefault="00467BCF" w:rsidP="266C8E54">
      <w:pPr>
        <w:shd w:val="clear" w:color="auto" w:fill="FFFFFF" w:themeFill="background1"/>
        <w:spacing w:before="150" w:after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t>Utestående tester</w:t>
      </w:r>
    </w:p>
    <w:p w14:paraId="726F9D4B" w14:textId="77777777" w:rsidR="00703583" w:rsidRPr="00877D5D" w:rsidRDefault="00703583" w:rsidP="00877D5D">
      <w:pPr>
        <w:shd w:val="clear" w:color="auto" w:fill="FFFFFF"/>
        <w:spacing w:before="120" w:after="0"/>
        <w:outlineLvl w:val="0"/>
        <w:rPr>
          <w:rFonts w:eastAsia="Times New Roman" w:cs="Arial"/>
          <w:color w:val="333333"/>
          <w:kern w:val="36"/>
          <w:sz w:val="21"/>
          <w:szCs w:val="21"/>
          <w:lang w:eastAsia="nb-NO"/>
        </w:rPr>
      </w:pPr>
      <w:r w:rsidRPr="00877D5D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Hva som </w:t>
      </w:r>
      <w:r w:rsidR="006B43EE" w:rsidRPr="00C2774D">
        <w:rPr>
          <w:rFonts w:eastAsia="Times New Roman" w:cs="Arial"/>
          <w:color w:val="333333"/>
          <w:sz w:val="21"/>
          <w:szCs w:val="21"/>
          <w:lang w:eastAsia="nb-NO"/>
        </w:rPr>
        <w:t>ev</w:t>
      </w:r>
      <w:r w:rsidR="006B43EE">
        <w:rPr>
          <w:rFonts w:eastAsia="Times New Roman" w:cs="Arial"/>
          <w:color w:val="333333"/>
          <w:sz w:val="21"/>
          <w:szCs w:val="21"/>
          <w:lang w:eastAsia="nb-NO"/>
        </w:rPr>
        <w:t>entuelt</w:t>
      </w:r>
      <w:r w:rsidRPr="00877D5D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 ikke er utført av tester og risiko/konsekvens</w:t>
      </w:r>
    </w:p>
    <w:p w14:paraId="18E7612F" w14:textId="358B94A3" w:rsidR="543040AB" w:rsidRDefault="543040AB" w:rsidP="543040AB">
      <w:pPr>
        <w:shd w:val="clear" w:color="auto" w:fill="FFFFFF" w:themeFill="background1"/>
        <w:spacing w:before="120" w:after="0"/>
        <w:outlineLvl w:val="0"/>
        <w:rPr>
          <w:rFonts w:eastAsia="Times New Roman" w:cs="Arial"/>
          <w:color w:val="333333"/>
          <w:sz w:val="21"/>
          <w:szCs w:val="21"/>
          <w:lang w:eastAsia="nb-NO"/>
        </w:rPr>
      </w:pPr>
    </w:p>
    <w:p w14:paraId="77AF5EC4" w14:textId="5114E8A7" w:rsidR="543040AB" w:rsidRDefault="543040AB" w:rsidP="543040AB">
      <w:pPr>
        <w:shd w:val="clear" w:color="auto" w:fill="FFFFFF" w:themeFill="background1"/>
        <w:spacing w:before="120" w:after="0"/>
        <w:outlineLvl w:val="0"/>
        <w:rPr>
          <w:rFonts w:eastAsia="Times New Roman" w:cs="Arial"/>
          <w:color w:val="333333"/>
          <w:sz w:val="21"/>
          <w:szCs w:val="21"/>
          <w:lang w:eastAsia="nb-NO"/>
        </w:rPr>
      </w:pPr>
    </w:p>
    <w:p w14:paraId="3EF231EB" w14:textId="77777777" w:rsidR="00703583" w:rsidRPr="00C2774D" w:rsidRDefault="00703583" w:rsidP="00703583">
      <w:pPr>
        <w:shd w:val="clear" w:color="auto" w:fill="FFFFFF"/>
        <w:spacing w:before="150" w:after="0"/>
        <w:rPr>
          <w:rFonts w:eastAsia="Times New Roman" w:cs="Arial"/>
          <w:color w:val="333333"/>
          <w:sz w:val="21"/>
          <w:szCs w:val="21"/>
          <w:lang w:eastAsia="nb-NO"/>
        </w:rPr>
      </w:pPr>
    </w:p>
    <w:p w14:paraId="6C71DEF5" w14:textId="77777777" w:rsidR="00467BCF" w:rsidRPr="00C2774D" w:rsidRDefault="00467BCF" w:rsidP="00703583">
      <w:pPr>
        <w:shd w:val="clear" w:color="auto" w:fill="FFFFFF"/>
        <w:spacing w:before="150" w:after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t>Utestående feil</w:t>
      </w:r>
    </w:p>
    <w:p w14:paraId="67834DFE" w14:textId="15853021" w:rsidR="00703583" w:rsidRPr="00C2774D" w:rsidRDefault="00703583" w:rsidP="00877D5D">
      <w:pPr>
        <w:shd w:val="clear" w:color="auto" w:fill="FFFFFF"/>
        <w:spacing w:before="120" w:after="0"/>
        <w:outlineLvl w:val="0"/>
        <w:rPr>
          <w:rFonts w:eastAsia="Times New Roman" w:cs="Arial"/>
          <w:color w:val="333333"/>
          <w:kern w:val="36"/>
          <w:sz w:val="21"/>
          <w:szCs w:val="21"/>
          <w:lang w:eastAsia="nb-NO"/>
        </w:rPr>
      </w:pPr>
      <w:r w:rsidRPr="00C2774D">
        <w:rPr>
          <w:rFonts w:eastAsia="Times New Roman" w:cs="Arial"/>
          <w:color w:val="333333"/>
          <w:kern w:val="36"/>
          <w:sz w:val="21"/>
          <w:szCs w:val="21"/>
          <w:lang w:eastAsia="nb-NO"/>
        </w:rPr>
        <w:t>Ev</w:t>
      </w:r>
      <w:r w:rsidR="00CB29EB">
        <w:rPr>
          <w:rFonts w:eastAsia="Times New Roman" w:cs="Arial"/>
          <w:color w:val="333333"/>
          <w:kern w:val="36"/>
          <w:sz w:val="21"/>
          <w:szCs w:val="21"/>
          <w:lang w:eastAsia="nb-NO"/>
        </w:rPr>
        <w:t>entuelle</w:t>
      </w:r>
      <w:r w:rsidRPr="00C2774D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 utestående feil og risiko/konsekvens</w:t>
      </w:r>
    </w:p>
    <w:p w14:paraId="5F71438E" w14:textId="775DE39A" w:rsidR="543040AB" w:rsidRDefault="543040AB" w:rsidP="543040AB">
      <w:pPr>
        <w:shd w:val="clear" w:color="auto" w:fill="FFFFFF" w:themeFill="background1"/>
        <w:spacing w:before="120" w:after="0"/>
        <w:outlineLvl w:val="0"/>
        <w:rPr>
          <w:rFonts w:eastAsia="Times New Roman" w:cs="Arial"/>
          <w:color w:val="333333"/>
          <w:sz w:val="21"/>
          <w:szCs w:val="21"/>
          <w:lang w:eastAsia="nb-NO"/>
        </w:rPr>
      </w:pPr>
    </w:p>
    <w:p w14:paraId="50C54F02" w14:textId="5B71E6AF" w:rsidR="543040AB" w:rsidRDefault="543040AB" w:rsidP="543040AB">
      <w:pPr>
        <w:shd w:val="clear" w:color="auto" w:fill="FFFFFF" w:themeFill="background1"/>
        <w:spacing w:before="120" w:after="0"/>
        <w:outlineLvl w:val="0"/>
        <w:rPr>
          <w:rFonts w:eastAsia="Times New Roman" w:cs="Arial"/>
          <w:color w:val="333333"/>
          <w:sz w:val="21"/>
          <w:szCs w:val="21"/>
          <w:lang w:eastAsia="nb-NO"/>
        </w:rPr>
      </w:pPr>
    </w:p>
    <w:p w14:paraId="3354062E" w14:textId="77777777" w:rsidR="00467BCF" w:rsidRPr="00C2774D" w:rsidRDefault="00467BCF" w:rsidP="00467BCF">
      <w:pPr>
        <w:shd w:val="clear" w:color="auto" w:fill="FFFFFF"/>
        <w:spacing w:before="450" w:after="0"/>
        <w:outlineLvl w:val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t>Evaluering</w:t>
      </w:r>
    </w:p>
    <w:p w14:paraId="397DE4AF" w14:textId="16B32996" w:rsidR="00467BCF" w:rsidRPr="007F199D" w:rsidRDefault="007F199D" w:rsidP="00467BCF">
      <w:pPr>
        <w:shd w:val="clear" w:color="auto" w:fill="FFFFFF"/>
        <w:spacing w:before="150" w:after="0"/>
        <w:rPr>
          <w:rFonts w:eastAsia="Times New Roman" w:cs="Arial"/>
          <w:sz w:val="21"/>
          <w:szCs w:val="21"/>
          <w:lang w:eastAsia="nb-NO"/>
        </w:rPr>
      </w:pPr>
      <w:r w:rsidRPr="543040AB">
        <w:rPr>
          <w:rFonts w:eastAsia="Times New Roman" w:cs="Arial"/>
          <w:sz w:val="21"/>
          <w:szCs w:val="21"/>
          <w:lang w:eastAsia="nb-NO"/>
        </w:rPr>
        <w:t xml:space="preserve">Retrospektiv om integrasjonstesten i </w:t>
      </w:r>
      <w:r w:rsidR="00CB29EB" w:rsidRPr="543040AB">
        <w:rPr>
          <w:rFonts w:eastAsia="Times New Roman" w:cs="Arial"/>
          <w:sz w:val="21"/>
          <w:szCs w:val="21"/>
          <w:lang w:eastAsia="nb-NO"/>
        </w:rPr>
        <w:t>selskapet</w:t>
      </w:r>
      <w:r w:rsidR="006B43EE" w:rsidRPr="543040AB">
        <w:rPr>
          <w:rFonts w:eastAsia="Times New Roman" w:cs="Arial"/>
          <w:sz w:val="21"/>
          <w:szCs w:val="21"/>
          <w:lang w:eastAsia="nb-NO"/>
        </w:rPr>
        <w:t>:</w:t>
      </w:r>
      <w:r w:rsidRPr="543040AB">
        <w:rPr>
          <w:rFonts w:eastAsia="Times New Roman" w:cs="Arial"/>
          <w:sz w:val="21"/>
          <w:szCs w:val="21"/>
          <w:lang w:eastAsia="nb-NO"/>
        </w:rPr>
        <w:t xml:space="preserve"> Hva gikk bra og hva gikk ikke så bra.</w:t>
      </w:r>
    </w:p>
    <w:p w14:paraId="7E20FF4B" w14:textId="58C40473" w:rsidR="543040AB" w:rsidRDefault="543040AB" w:rsidP="543040AB">
      <w:pPr>
        <w:shd w:val="clear" w:color="auto" w:fill="FFFFFF" w:themeFill="background1"/>
        <w:spacing w:before="150" w:after="0"/>
        <w:rPr>
          <w:rFonts w:eastAsia="Times New Roman" w:cs="Arial"/>
          <w:sz w:val="21"/>
          <w:szCs w:val="21"/>
          <w:lang w:eastAsia="nb-NO"/>
        </w:rPr>
      </w:pPr>
    </w:p>
    <w:p w14:paraId="15640418" w14:textId="0E217159" w:rsidR="543040AB" w:rsidRDefault="543040AB" w:rsidP="543040AB">
      <w:pPr>
        <w:shd w:val="clear" w:color="auto" w:fill="FFFFFF" w:themeFill="background1"/>
        <w:spacing w:before="150" w:after="0"/>
        <w:rPr>
          <w:rFonts w:eastAsia="Times New Roman" w:cs="Arial"/>
          <w:sz w:val="21"/>
          <w:szCs w:val="21"/>
          <w:lang w:eastAsia="nb-NO"/>
        </w:rPr>
      </w:pPr>
    </w:p>
    <w:p w14:paraId="2DBADC7A" w14:textId="77777777" w:rsidR="002A7604" w:rsidRDefault="00467BCF" w:rsidP="00703583">
      <w:pPr>
        <w:shd w:val="clear" w:color="auto" w:fill="FFFFFF"/>
        <w:spacing w:before="450" w:after="0"/>
        <w:outlineLvl w:val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t>Tiltak</w:t>
      </w:r>
    </w:p>
    <w:p w14:paraId="74A8F20F" w14:textId="77777777" w:rsidR="00A93979" w:rsidRPr="007F199D" w:rsidRDefault="007F199D" w:rsidP="00A93979">
      <w:pPr>
        <w:shd w:val="clear" w:color="auto" w:fill="FFFFFF"/>
        <w:spacing w:before="150" w:after="0"/>
        <w:rPr>
          <w:rFonts w:eastAsia="Times New Roman" w:cs="Arial"/>
          <w:sz w:val="21"/>
          <w:szCs w:val="21"/>
          <w:lang w:eastAsia="nb-NO"/>
        </w:rPr>
      </w:pPr>
      <w:r w:rsidRPr="007F199D">
        <w:rPr>
          <w:rFonts w:eastAsia="Times New Roman" w:cs="Arial"/>
          <w:sz w:val="21"/>
          <w:szCs w:val="21"/>
          <w:lang w:eastAsia="nb-NO"/>
        </w:rPr>
        <w:t>Knyttet til evaluering. Tiltak for det som ikke gikk så bra</w:t>
      </w:r>
      <w:r w:rsidR="006B43EE">
        <w:rPr>
          <w:rFonts w:eastAsia="Times New Roman" w:cs="Arial"/>
          <w:sz w:val="21"/>
          <w:szCs w:val="21"/>
          <w:lang w:eastAsia="nb-NO"/>
        </w:rPr>
        <w:t>.</w:t>
      </w:r>
    </w:p>
    <w:sectPr w:rsidR="00A93979" w:rsidRPr="007F199D" w:rsidSect="000A6E47">
      <w:headerReference w:type="default" r:id="rId20"/>
      <w:footerReference w:type="default" r:id="rId21"/>
      <w:pgSz w:w="11906" w:h="16838"/>
      <w:pgMar w:top="2694" w:right="1417" w:bottom="1417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D7AD" w14:textId="77777777" w:rsidR="00220FC2" w:rsidRDefault="00220FC2" w:rsidP="00C2774D">
      <w:pPr>
        <w:spacing w:after="0"/>
      </w:pPr>
      <w:r>
        <w:separator/>
      </w:r>
    </w:p>
  </w:endnote>
  <w:endnote w:type="continuationSeparator" w:id="0">
    <w:p w14:paraId="47A2F8E6" w14:textId="77777777" w:rsidR="00220FC2" w:rsidRDefault="00220FC2" w:rsidP="00C2774D">
      <w:pPr>
        <w:spacing w:after="0"/>
      </w:pPr>
      <w:r>
        <w:continuationSeparator/>
      </w:r>
    </w:p>
  </w:endnote>
  <w:endnote w:type="continuationNotice" w:id="1">
    <w:p w14:paraId="1A08BD33" w14:textId="77777777" w:rsidR="00220FC2" w:rsidRDefault="00220FC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7069" w14:textId="77777777" w:rsidR="00225535" w:rsidRDefault="0022553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4BB8" w14:textId="5C70584A" w:rsidR="00C2774D" w:rsidRPr="001475A8" w:rsidRDefault="00EF440D" w:rsidP="008C10BB">
    <w:pPr>
      <w:pStyle w:val="Bunntekst"/>
      <w:pBdr>
        <w:top w:val="single" w:sz="4" w:space="1" w:color="auto"/>
      </w:pBdr>
      <w:rPr>
        <w:rFonts w:cs="Arial"/>
        <w:snapToGrid w:val="0"/>
      </w:rPr>
    </w:pPr>
    <w:r>
      <w:rPr>
        <w:rFonts w:cs="Arial"/>
        <w:snapToGrid w:val="0"/>
      </w:rPr>
      <w:t>SSU</w:t>
    </w:r>
    <w:r w:rsidR="00C45221">
      <w:rPr>
        <w:rFonts w:cs="Arial"/>
        <w:snapToGrid w:val="0"/>
      </w:rPr>
      <w:t xml:space="preserve"> </w:t>
    </w:r>
    <w:r w:rsidR="00C2774D">
      <w:rPr>
        <w:rFonts w:cs="Arial"/>
        <w:snapToGrid w:val="0"/>
      </w:rPr>
      <w:t>Integrasjonstest</w:t>
    </w:r>
    <w:r w:rsidR="00C2774D">
      <w:rPr>
        <w:rFonts w:cs="Arial"/>
        <w:snapToGrid w:val="0"/>
      </w:rPr>
      <w:tab/>
    </w:r>
    <w:r w:rsidR="00C2774D" w:rsidRPr="001475A8">
      <w:rPr>
        <w:rFonts w:cs="Arial"/>
        <w:snapToGrid w:val="0"/>
      </w:rPr>
      <w:tab/>
      <w:t xml:space="preserve">Side </w:t>
    </w:r>
    <w:r w:rsidR="00C2774D" w:rsidRPr="001475A8">
      <w:rPr>
        <w:rFonts w:cs="Arial"/>
        <w:snapToGrid w:val="0"/>
      </w:rPr>
      <w:fldChar w:fldCharType="begin"/>
    </w:r>
    <w:r w:rsidR="00C2774D" w:rsidRPr="001475A8">
      <w:rPr>
        <w:rFonts w:cs="Arial"/>
        <w:snapToGrid w:val="0"/>
      </w:rPr>
      <w:instrText xml:space="preserve"> PAGE </w:instrText>
    </w:r>
    <w:r w:rsidR="00C2774D" w:rsidRPr="001475A8">
      <w:rPr>
        <w:rFonts w:cs="Arial"/>
        <w:snapToGrid w:val="0"/>
      </w:rPr>
      <w:fldChar w:fldCharType="separate"/>
    </w:r>
    <w:r w:rsidR="00D12C3D">
      <w:rPr>
        <w:rFonts w:cs="Arial"/>
        <w:noProof/>
        <w:snapToGrid w:val="0"/>
      </w:rPr>
      <w:t>1</w:t>
    </w:r>
    <w:r w:rsidR="00C2774D" w:rsidRPr="001475A8">
      <w:rPr>
        <w:rFonts w:cs="Arial"/>
        <w:snapToGrid w:val="0"/>
      </w:rPr>
      <w:fldChar w:fldCharType="end"/>
    </w:r>
    <w:r w:rsidR="00C2774D" w:rsidRPr="001475A8">
      <w:rPr>
        <w:rFonts w:cs="Arial"/>
        <w:snapToGrid w:val="0"/>
      </w:rPr>
      <w:t xml:space="preserve"> av </w:t>
    </w:r>
    <w:r w:rsidR="00C2774D" w:rsidRPr="001475A8">
      <w:rPr>
        <w:rFonts w:cs="Arial"/>
        <w:snapToGrid w:val="0"/>
      </w:rPr>
      <w:fldChar w:fldCharType="begin"/>
    </w:r>
    <w:r w:rsidR="00C2774D" w:rsidRPr="001475A8">
      <w:rPr>
        <w:rFonts w:cs="Arial"/>
        <w:snapToGrid w:val="0"/>
      </w:rPr>
      <w:instrText xml:space="preserve"> NUMPAGES </w:instrText>
    </w:r>
    <w:r w:rsidR="00C2774D" w:rsidRPr="001475A8">
      <w:rPr>
        <w:rFonts w:cs="Arial"/>
        <w:snapToGrid w:val="0"/>
      </w:rPr>
      <w:fldChar w:fldCharType="separate"/>
    </w:r>
    <w:r w:rsidR="00D12C3D">
      <w:rPr>
        <w:rFonts w:cs="Arial"/>
        <w:noProof/>
        <w:snapToGrid w:val="0"/>
      </w:rPr>
      <w:t>4</w:t>
    </w:r>
    <w:r w:rsidR="00C2774D" w:rsidRPr="001475A8">
      <w:rPr>
        <w:rFonts w:cs="Arial"/>
        <w:snapToGrid w:val="0"/>
      </w:rPr>
      <w:fldChar w:fldCharType="end"/>
    </w:r>
  </w:p>
  <w:p w14:paraId="01739210" w14:textId="77777777" w:rsidR="00C2774D" w:rsidRDefault="00C2774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B994" w14:textId="77777777" w:rsidR="00225535" w:rsidRDefault="00225535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C5E6" w14:textId="6D5D7B3B" w:rsidR="000A6E47" w:rsidRPr="001475A8" w:rsidRDefault="000A6E47" w:rsidP="008C10BB">
    <w:pPr>
      <w:pStyle w:val="Bunntekst"/>
      <w:pBdr>
        <w:top w:val="single" w:sz="4" w:space="1" w:color="auto"/>
      </w:pBdr>
      <w:tabs>
        <w:tab w:val="clear" w:pos="4536"/>
        <w:tab w:val="clear" w:pos="9072"/>
        <w:tab w:val="right" w:pos="12727"/>
      </w:tabs>
      <w:rPr>
        <w:rFonts w:cs="Arial"/>
        <w:snapToGrid w:val="0"/>
      </w:rPr>
    </w:pPr>
    <w:r>
      <w:rPr>
        <w:rFonts w:cs="Arial"/>
        <w:snapToGrid w:val="0"/>
      </w:rPr>
      <w:t>S</w:t>
    </w:r>
    <w:r w:rsidR="006D2788">
      <w:rPr>
        <w:rFonts w:cs="Arial"/>
        <w:snapToGrid w:val="0"/>
      </w:rPr>
      <w:t>SU</w:t>
    </w:r>
    <w:r>
      <w:rPr>
        <w:rFonts w:cs="Arial"/>
        <w:snapToGrid w:val="0"/>
      </w:rPr>
      <w:t xml:space="preserve"> Integrasjonstest</w:t>
    </w:r>
    <w:r>
      <w:rPr>
        <w:rFonts w:cs="Arial"/>
        <w:snapToGrid w:val="0"/>
      </w:rPr>
      <w:tab/>
    </w:r>
    <w:r w:rsidRPr="001475A8">
      <w:rPr>
        <w:rFonts w:cs="Arial"/>
        <w:snapToGrid w:val="0"/>
      </w:rPr>
      <w:tab/>
      <w:t xml:space="preserve">Side </w:t>
    </w:r>
    <w:r w:rsidRPr="001475A8">
      <w:rPr>
        <w:rFonts w:cs="Arial"/>
        <w:snapToGrid w:val="0"/>
      </w:rPr>
      <w:fldChar w:fldCharType="begin"/>
    </w:r>
    <w:r w:rsidRPr="001475A8">
      <w:rPr>
        <w:rFonts w:cs="Arial"/>
        <w:snapToGrid w:val="0"/>
      </w:rPr>
      <w:instrText xml:space="preserve"> PAGE </w:instrText>
    </w:r>
    <w:r w:rsidRPr="001475A8">
      <w:rPr>
        <w:rFonts w:cs="Arial"/>
        <w:snapToGrid w:val="0"/>
      </w:rPr>
      <w:fldChar w:fldCharType="separate"/>
    </w:r>
    <w:r w:rsidR="00D12C3D">
      <w:rPr>
        <w:rFonts w:cs="Arial"/>
        <w:noProof/>
        <w:snapToGrid w:val="0"/>
      </w:rPr>
      <w:t>3</w:t>
    </w:r>
    <w:r w:rsidRPr="001475A8">
      <w:rPr>
        <w:rFonts w:cs="Arial"/>
        <w:snapToGrid w:val="0"/>
      </w:rPr>
      <w:fldChar w:fldCharType="end"/>
    </w:r>
    <w:r w:rsidRPr="001475A8">
      <w:rPr>
        <w:rFonts w:cs="Arial"/>
        <w:snapToGrid w:val="0"/>
      </w:rPr>
      <w:t xml:space="preserve"> av </w:t>
    </w:r>
    <w:r w:rsidRPr="001475A8">
      <w:rPr>
        <w:rFonts w:cs="Arial"/>
        <w:snapToGrid w:val="0"/>
      </w:rPr>
      <w:fldChar w:fldCharType="begin"/>
    </w:r>
    <w:r w:rsidRPr="001475A8">
      <w:rPr>
        <w:rFonts w:cs="Arial"/>
        <w:snapToGrid w:val="0"/>
      </w:rPr>
      <w:instrText xml:space="preserve"> NUMPAGES </w:instrText>
    </w:r>
    <w:r w:rsidRPr="001475A8">
      <w:rPr>
        <w:rFonts w:cs="Arial"/>
        <w:snapToGrid w:val="0"/>
      </w:rPr>
      <w:fldChar w:fldCharType="separate"/>
    </w:r>
    <w:r w:rsidR="00D12C3D">
      <w:rPr>
        <w:rFonts w:cs="Arial"/>
        <w:noProof/>
        <w:snapToGrid w:val="0"/>
      </w:rPr>
      <w:t>4</w:t>
    </w:r>
    <w:r w:rsidRPr="001475A8">
      <w:rPr>
        <w:rFonts w:cs="Arial"/>
        <w:snapToGrid w:val="0"/>
      </w:rPr>
      <w:fldChar w:fldCharType="end"/>
    </w:r>
  </w:p>
  <w:p w14:paraId="1D8AF0B5" w14:textId="77777777" w:rsidR="000A6E47" w:rsidRDefault="000A6E47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D154" w14:textId="0342032F" w:rsidR="00F10736" w:rsidRPr="001475A8" w:rsidRDefault="00DB7BC8" w:rsidP="008C10BB">
    <w:pPr>
      <w:pStyle w:val="Bunntekst"/>
      <w:pBdr>
        <w:top w:val="single" w:sz="4" w:space="1" w:color="auto"/>
      </w:pBdr>
      <w:rPr>
        <w:rFonts w:cs="Arial"/>
        <w:snapToGrid w:val="0"/>
      </w:rPr>
    </w:pPr>
    <w:r>
      <w:rPr>
        <w:rFonts w:cs="Arial"/>
        <w:snapToGrid w:val="0"/>
      </w:rPr>
      <w:t>SSU</w:t>
    </w:r>
    <w:r w:rsidR="00F10736">
      <w:rPr>
        <w:rFonts w:cs="Arial"/>
        <w:snapToGrid w:val="0"/>
      </w:rPr>
      <w:t xml:space="preserve"> Integrasjonstest</w:t>
    </w:r>
    <w:r w:rsidR="00F10736">
      <w:rPr>
        <w:rFonts w:cs="Arial"/>
        <w:snapToGrid w:val="0"/>
      </w:rPr>
      <w:tab/>
    </w:r>
    <w:r w:rsidR="00F10736" w:rsidRPr="001475A8">
      <w:rPr>
        <w:rFonts w:cs="Arial"/>
        <w:snapToGrid w:val="0"/>
      </w:rPr>
      <w:tab/>
      <w:t xml:space="preserve">Side </w:t>
    </w:r>
    <w:r w:rsidR="00F10736" w:rsidRPr="001475A8">
      <w:rPr>
        <w:rFonts w:cs="Arial"/>
        <w:snapToGrid w:val="0"/>
      </w:rPr>
      <w:fldChar w:fldCharType="begin"/>
    </w:r>
    <w:r w:rsidR="00F10736" w:rsidRPr="001475A8">
      <w:rPr>
        <w:rFonts w:cs="Arial"/>
        <w:snapToGrid w:val="0"/>
      </w:rPr>
      <w:instrText xml:space="preserve"> PAGE </w:instrText>
    </w:r>
    <w:r w:rsidR="00F10736" w:rsidRPr="001475A8">
      <w:rPr>
        <w:rFonts w:cs="Arial"/>
        <w:snapToGrid w:val="0"/>
      </w:rPr>
      <w:fldChar w:fldCharType="separate"/>
    </w:r>
    <w:r w:rsidR="00D12C3D">
      <w:rPr>
        <w:rFonts w:cs="Arial"/>
        <w:noProof/>
        <w:snapToGrid w:val="0"/>
      </w:rPr>
      <w:t>4</w:t>
    </w:r>
    <w:r w:rsidR="00F10736" w:rsidRPr="001475A8">
      <w:rPr>
        <w:rFonts w:cs="Arial"/>
        <w:snapToGrid w:val="0"/>
      </w:rPr>
      <w:fldChar w:fldCharType="end"/>
    </w:r>
    <w:r w:rsidR="00F10736" w:rsidRPr="001475A8">
      <w:rPr>
        <w:rFonts w:cs="Arial"/>
        <w:snapToGrid w:val="0"/>
      </w:rPr>
      <w:t xml:space="preserve"> av </w:t>
    </w:r>
    <w:r w:rsidR="00F10736" w:rsidRPr="001475A8">
      <w:rPr>
        <w:rFonts w:cs="Arial"/>
        <w:snapToGrid w:val="0"/>
      </w:rPr>
      <w:fldChar w:fldCharType="begin"/>
    </w:r>
    <w:r w:rsidR="00F10736" w:rsidRPr="001475A8">
      <w:rPr>
        <w:rFonts w:cs="Arial"/>
        <w:snapToGrid w:val="0"/>
      </w:rPr>
      <w:instrText xml:space="preserve"> NUMPAGES </w:instrText>
    </w:r>
    <w:r w:rsidR="00F10736" w:rsidRPr="001475A8">
      <w:rPr>
        <w:rFonts w:cs="Arial"/>
        <w:snapToGrid w:val="0"/>
      </w:rPr>
      <w:fldChar w:fldCharType="separate"/>
    </w:r>
    <w:r w:rsidR="00D12C3D">
      <w:rPr>
        <w:rFonts w:cs="Arial"/>
        <w:noProof/>
        <w:snapToGrid w:val="0"/>
      </w:rPr>
      <w:t>4</w:t>
    </w:r>
    <w:r w:rsidR="00F10736" w:rsidRPr="001475A8">
      <w:rPr>
        <w:rFonts w:cs="Arial"/>
        <w:snapToGrid w:val="0"/>
      </w:rPr>
      <w:fldChar w:fldCharType="end"/>
    </w:r>
  </w:p>
  <w:p w14:paraId="556F66CC" w14:textId="77777777" w:rsidR="00F10736" w:rsidRPr="00F10736" w:rsidRDefault="00F10736" w:rsidP="00F107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1A8A" w14:textId="77777777" w:rsidR="00220FC2" w:rsidRDefault="00220FC2" w:rsidP="00C2774D">
      <w:pPr>
        <w:spacing w:after="0"/>
      </w:pPr>
      <w:r>
        <w:separator/>
      </w:r>
    </w:p>
  </w:footnote>
  <w:footnote w:type="continuationSeparator" w:id="0">
    <w:p w14:paraId="41DD6655" w14:textId="77777777" w:rsidR="00220FC2" w:rsidRDefault="00220FC2" w:rsidP="00C2774D">
      <w:pPr>
        <w:spacing w:after="0"/>
      </w:pPr>
      <w:r>
        <w:continuationSeparator/>
      </w:r>
    </w:p>
  </w:footnote>
  <w:footnote w:type="continuationNotice" w:id="1">
    <w:p w14:paraId="05FD4B75" w14:textId="77777777" w:rsidR="00220FC2" w:rsidRDefault="00220FC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74CE" w14:textId="77777777" w:rsidR="00225535" w:rsidRDefault="0022553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58"/>
      <w:gridCol w:w="4457"/>
    </w:tblGrid>
    <w:tr w:rsidR="003D6E73" w:rsidRPr="001475A8" w14:paraId="07C40E0E" w14:textId="298EF158" w:rsidTr="003D6E73">
      <w:trPr>
        <w:trHeight w:val="793"/>
      </w:trPr>
      <w:tc>
        <w:tcPr>
          <w:tcW w:w="4658" w:type="dxa"/>
        </w:tcPr>
        <w:p w14:paraId="5B6EA3EB" w14:textId="4661E648" w:rsidR="003D6E73" w:rsidRPr="001475A8" w:rsidRDefault="003D6E73" w:rsidP="003D6E73">
          <w:pPr>
            <w:pStyle w:val="Normalinnrykk1"/>
            <w:tabs>
              <w:tab w:val="right" w:pos="4041"/>
            </w:tabs>
            <w:ind w:left="0"/>
            <w:jc w:val="center"/>
            <w:outlineLvl w:val="0"/>
            <w:rPr>
              <w:rFonts w:asciiTheme="minorHAnsi" w:hAnsiTheme="minorHAnsi"/>
              <w:b/>
              <w:sz w:val="40"/>
            </w:rPr>
          </w:pPr>
        </w:p>
      </w:tc>
      <w:tc>
        <w:tcPr>
          <w:tcW w:w="4457" w:type="dxa"/>
        </w:tcPr>
        <w:p w14:paraId="6BCD8798" w14:textId="60C62BC0" w:rsidR="003D6E73" w:rsidRDefault="003D6E73" w:rsidP="00311A38">
          <w:pPr>
            <w:pStyle w:val="Normalinnrykk1"/>
            <w:ind w:left="0"/>
            <w:outlineLvl w:val="0"/>
            <w:rPr>
              <w:rFonts w:asciiTheme="minorHAnsi" w:hAnsiTheme="minorHAnsi" w:cs="Arial"/>
              <w:b/>
              <w:sz w:val="28"/>
            </w:rPr>
          </w:pPr>
        </w:p>
      </w:tc>
    </w:tr>
  </w:tbl>
  <w:p w14:paraId="075BF11A" w14:textId="34CC2F00" w:rsidR="00C2774D" w:rsidRDefault="00C22BB8" w:rsidP="00D77F7D">
    <w:pPr>
      <w:pStyle w:val="Topptekst"/>
      <w:tabs>
        <w:tab w:val="clear" w:pos="4536"/>
      </w:tabs>
    </w:pPr>
    <w:r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DE03573" wp14:editId="0AB4CEE0">
              <wp:simplePos x="0" y="0"/>
              <wp:positionH relativeFrom="column">
                <wp:posOffset>548005</wp:posOffset>
              </wp:positionH>
              <wp:positionV relativeFrom="paragraph">
                <wp:posOffset>-314960</wp:posOffset>
              </wp:positionV>
              <wp:extent cx="4600575" cy="57150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6E6F7C" w14:textId="0AAD2C04" w:rsidR="006B3F11" w:rsidRPr="006B3F11" w:rsidRDefault="00C22BB8" w:rsidP="00C22BB8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587"/>
                              <w:sz w:val="24"/>
                              <w:szCs w:val="24"/>
                            </w:rPr>
                            <w:t>Samtykkebasert Syke- og Uføreopplysninger fra NAV (SSU)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E03573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43.15pt;margin-top:-24.8pt;width:362.25pt;height:45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" fillcolor="white [3201]" stroked="f" strokeweight=".5pt">
              <v:textbox>
                <w:txbxContent>
                  <w:p w14:paraId="576E6F7C" w14:textId="0AAD2C04" w:rsidR="006B3F11" w:rsidRPr="006B3F11" w:rsidRDefault="00C22BB8" w:rsidP="00C22BB8">
                    <w:pPr>
                      <w:rPr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587"/>
                        <w:sz w:val="24"/>
                        <w:szCs w:val="24"/>
                      </w:rPr>
                      <w:t>Samtykkebasert Syke- og Uføreopplysninger fra NAV (SSU)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72" behindDoc="1" locked="0" layoutInCell="1" allowOverlap="1" wp14:anchorId="55478347" wp14:editId="026AE6BC">
          <wp:simplePos x="0" y="0"/>
          <wp:positionH relativeFrom="column">
            <wp:posOffset>5624830</wp:posOffset>
          </wp:positionH>
          <wp:positionV relativeFrom="paragraph">
            <wp:posOffset>-905510</wp:posOffset>
          </wp:positionV>
          <wp:extent cx="971550" cy="847725"/>
          <wp:effectExtent l="0" t="0" r="0" b="952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F7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E792" w14:textId="77777777" w:rsidR="00225535" w:rsidRDefault="00225535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16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69"/>
      <w:gridCol w:w="5811"/>
      <w:gridCol w:w="5608"/>
      <w:gridCol w:w="5811"/>
      <w:gridCol w:w="5811"/>
    </w:tblGrid>
    <w:tr w:rsidR="00C22BB8" w:rsidRPr="001475A8" w14:paraId="54149E09" w14:textId="6EC092AD" w:rsidTr="00C22BB8">
      <w:tc>
        <w:tcPr>
          <w:tcW w:w="8569" w:type="dxa"/>
        </w:tcPr>
        <w:p w14:paraId="7C6B3688" w14:textId="1A447FFA" w:rsidR="00C22BB8" w:rsidRPr="001475A8" w:rsidRDefault="00C22BB8" w:rsidP="00223CC9">
          <w:pPr>
            <w:pStyle w:val="Normalinnrykk1"/>
            <w:tabs>
              <w:tab w:val="right" w:pos="4041"/>
            </w:tabs>
            <w:ind w:left="0"/>
            <w:outlineLvl w:val="0"/>
            <w:rPr>
              <w:rFonts w:asciiTheme="minorHAnsi" w:hAnsiTheme="minorHAnsi"/>
              <w:b/>
              <w:sz w:val="40"/>
            </w:rPr>
          </w:pPr>
          <w:r>
            <w:rPr>
              <w:rFonts w:asciiTheme="minorHAnsi" w:hAnsiTheme="minorHAnsi"/>
              <w:b/>
              <w:sz w:val="40"/>
            </w:rPr>
            <w:tab/>
          </w:r>
        </w:p>
      </w:tc>
      <w:tc>
        <w:tcPr>
          <w:tcW w:w="5811" w:type="dxa"/>
        </w:tcPr>
        <w:p w14:paraId="3817F784" w14:textId="48491A7E" w:rsidR="00C22BB8" w:rsidRDefault="00C22BB8" w:rsidP="00C2774D">
          <w:pPr>
            <w:pStyle w:val="Normalinnrykk1"/>
            <w:ind w:left="639"/>
            <w:outlineLvl w:val="0"/>
            <w:rPr>
              <w:rFonts w:asciiTheme="minorHAnsi" w:hAnsiTheme="minorHAnsi" w:cs="Arial"/>
            </w:rPr>
          </w:pPr>
        </w:p>
        <w:p w14:paraId="0A7F6364" w14:textId="5D5037B9" w:rsidR="00C22BB8" w:rsidRPr="00C2774D" w:rsidRDefault="00C22BB8" w:rsidP="000A6E47">
          <w:pPr>
            <w:pStyle w:val="Normalinnrykk1"/>
            <w:ind w:left="639" w:right="-5176"/>
            <w:outlineLvl w:val="0"/>
            <w:rPr>
              <w:rFonts w:asciiTheme="minorHAnsi" w:hAnsiTheme="minorHAnsi" w:cs="Arial"/>
              <w:b/>
            </w:rPr>
          </w:pPr>
        </w:p>
      </w:tc>
      <w:tc>
        <w:tcPr>
          <w:tcW w:w="5608" w:type="dxa"/>
        </w:tcPr>
        <w:p w14:paraId="277CB99B" w14:textId="160C24C5" w:rsidR="00C22BB8" w:rsidRDefault="00C22BB8" w:rsidP="00C2774D">
          <w:pPr>
            <w:pStyle w:val="Normalinnrykk1"/>
            <w:ind w:left="639"/>
            <w:outlineLvl w:val="0"/>
            <w:rPr>
              <w:rFonts w:asciiTheme="minorHAnsi" w:hAnsiTheme="minorHAnsi" w:cs="Arial"/>
            </w:rPr>
          </w:pPr>
        </w:p>
      </w:tc>
      <w:tc>
        <w:tcPr>
          <w:tcW w:w="5811" w:type="dxa"/>
        </w:tcPr>
        <w:p w14:paraId="79F49292" w14:textId="32B010AE" w:rsidR="00C22BB8" w:rsidRDefault="00C22BB8" w:rsidP="00C2774D">
          <w:pPr>
            <w:pStyle w:val="Normalinnrykk1"/>
            <w:ind w:left="639"/>
            <w:outlineLvl w:val="0"/>
            <w:rPr>
              <w:rFonts w:asciiTheme="minorHAnsi" w:hAnsiTheme="minorHAnsi" w:cs="Arial"/>
            </w:rPr>
          </w:pPr>
        </w:p>
      </w:tc>
      <w:tc>
        <w:tcPr>
          <w:tcW w:w="5811" w:type="dxa"/>
        </w:tcPr>
        <w:p w14:paraId="6CC7E810" w14:textId="7B39F839" w:rsidR="00C22BB8" w:rsidRDefault="00C22BB8" w:rsidP="00C2774D">
          <w:pPr>
            <w:pStyle w:val="Normalinnrykk1"/>
            <w:ind w:left="639"/>
            <w:outlineLvl w:val="0"/>
            <w:rPr>
              <w:rFonts w:asciiTheme="minorHAnsi" w:hAnsiTheme="minorHAnsi" w:cs="Arial"/>
            </w:rPr>
          </w:pPr>
        </w:p>
      </w:tc>
    </w:tr>
  </w:tbl>
  <w:p w14:paraId="35FFADA4" w14:textId="0A7F5E84" w:rsidR="000A6E47" w:rsidRDefault="00225535">
    <w:pPr>
      <w:pStyle w:val="Topptekst"/>
    </w:pPr>
    <w:r>
      <w:rPr>
        <w:noProof/>
      </w:rPr>
      <w:drawing>
        <wp:anchor distT="0" distB="0" distL="114300" distR="114300" simplePos="0" relativeHeight="251667464" behindDoc="1" locked="0" layoutInCell="1" allowOverlap="1" wp14:anchorId="6B638E1C" wp14:editId="56FEEFB2">
          <wp:simplePos x="0" y="0"/>
          <wp:positionH relativeFrom="column">
            <wp:posOffset>9213215</wp:posOffset>
          </wp:positionH>
          <wp:positionV relativeFrom="paragraph">
            <wp:posOffset>-920115</wp:posOffset>
          </wp:positionV>
          <wp:extent cx="971550" cy="847725"/>
          <wp:effectExtent l="0" t="0" r="0" b="952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2BB8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9874EBB" wp14:editId="1A19A138">
              <wp:simplePos x="0" y="0"/>
              <wp:positionH relativeFrom="column">
                <wp:posOffset>2447925</wp:posOffset>
              </wp:positionH>
              <wp:positionV relativeFrom="paragraph">
                <wp:posOffset>-593090</wp:posOffset>
              </wp:positionV>
              <wp:extent cx="4667250" cy="5715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ADE623" w14:textId="6C09065C" w:rsidR="006D2788" w:rsidRPr="006B3F11" w:rsidRDefault="00C22BB8" w:rsidP="006D2788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587"/>
                              <w:sz w:val="24"/>
                              <w:szCs w:val="24"/>
                            </w:rPr>
                            <w:t>Samtykkebasert Syke- og Uføreopplysninger fra NAV (SSU)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874EBB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192.75pt;margin-top:-46.7pt;width:367.5pt;height:4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" fillcolor="white [3201]" stroked="f" strokeweight=".5pt">
              <v:textbox>
                <w:txbxContent>
                  <w:p w14:paraId="54ADE623" w14:textId="6C09065C" w:rsidR="006D2788" w:rsidRPr="006B3F11" w:rsidRDefault="00C22BB8" w:rsidP="006D2788">
                    <w:pPr>
                      <w:rPr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587"/>
                        <w:sz w:val="24"/>
                        <w:szCs w:val="24"/>
                      </w:rPr>
                      <w:t>Samtykkebasert Syke- og Uføreopplysninger fra NAV (SSU)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678"/>
    </w:tblGrid>
    <w:tr w:rsidR="006B43EE" w:rsidRPr="001475A8" w14:paraId="3F23A3A4" w14:textId="77777777" w:rsidTr="40866AFC">
      <w:tc>
        <w:tcPr>
          <w:tcW w:w="4889" w:type="dxa"/>
        </w:tcPr>
        <w:p w14:paraId="39E8E04B" w14:textId="45C647DD" w:rsidR="00F10736" w:rsidRPr="001475A8" w:rsidRDefault="00CB29EB" w:rsidP="00223CC9">
          <w:pPr>
            <w:pStyle w:val="Normalinnrykk1"/>
            <w:tabs>
              <w:tab w:val="right" w:pos="4041"/>
            </w:tabs>
            <w:ind w:left="0"/>
            <w:outlineLvl w:val="0"/>
            <w:rPr>
              <w:rFonts w:asciiTheme="minorHAnsi" w:hAnsiTheme="minorHAnsi"/>
              <w:b/>
              <w:sz w:val="40"/>
            </w:rPr>
          </w:pPr>
          <w:r>
            <w:rPr>
              <w:rFonts w:asciiTheme="minorHAnsi" w:hAnsiTheme="minorHAnsi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8248" behindDoc="0" locked="0" layoutInCell="1" allowOverlap="1" wp14:anchorId="58BF873F" wp14:editId="0D20A3D4">
                    <wp:simplePos x="0" y="0"/>
                    <wp:positionH relativeFrom="column">
                      <wp:posOffset>313056</wp:posOffset>
                    </wp:positionH>
                    <wp:positionV relativeFrom="paragraph">
                      <wp:posOffset>26670</wp:posOffset>
                    </wp:positionV>
                    <wp:extent cx="4533900" cy="571500"/>
                    <wp:effectExtent l="0" t="0" r="0" b="0"/>
                    <wp:wrapNone/>
                    <wp:docPr id="6" name="Tekstboks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3390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23FA53" w14:textId="77777777" w:rsidR="00225535" w:rsidRPr="006B3F11" w:rsidRDefault="00225535" w:rsidP="00225535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5587"/>
                                    <w:sz w:val="24"/>
                                    <w:szCs w:val="24"/>
                                  </w:rPr>
                                  <w:t>Samtykkebasert Syke- og Uføreopplysninger fra NAV (SSU)</w:t>
                                </w:r>
                              </w:p>
                              <w:p w14:paraId="6E436BFE" w14:textId="384026F9" w:rsidR="00CB29EB" w:rsidRPr="006B3F11" w:rsidRDefault="00CB29EB" w:rsidP="00225535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58BF873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6" o:spid="_x0000_s1028" type="#_x0000_t202" style="position:absolute;margin-left:24.65pt;margin-top:2.1pt;width:357pt;height:45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" fillcolor="white [3201]" stroked="f" strokeweight=".5pt">
                    <v:textbox>
                      <w:txbxContent>
                        <w:p w14:paraId="1023FA53" w14:textId="77777777" w:rsidR="00225535" w:rsidRPr="006B3F11" w:rsidRDefault="00225535" w:rsidP="0022553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587"/>
                              <w:sz w:val="24"/>
                              <w:szCs w:val="24"/>
                            </w:rPr>
                            <w:t>Samtykkebasert Syke- og Uføreopplysninger fra NAV (SSU)</w:t>
                          </w:r>
                        </w:p>
                        <w:p w14:paraId="6E436BFE" w14:textId="384026F9" w:rsidR="00CB29EB" w:rsidRPr="006B3F11" w:rsidRDefault="00CB29EB" w:rsidP="0022553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10736">
            <w:rPr>
              <w:rFonts w:asciiTheme="minorHAnsi" w:hAnsiTheme="minorHAnsi"/>
              <w:b/>
              <w:sz w:val="40"/>
            </w:rPr>
            <w:tab/>
          </w:r>
        </w:p>
      </w:tc>
      <w:tc>
        <w:tcPr>
          <w:tcW w:w="4678" w:type="dxa"/>
        </w:tcPr>
        <w:p w14:paraId="08EE75A3" w14:textId="2DC2737C" w:rsidR="00F10736" w:rsidRPr="00C2774D" w:rsidRDefault="00F10736" w:rsidP="00223CC9">
          <w:pPr>
            <w:pStyle w:val="Normalinnrykk1"/>
            <w:ind w:left="639"/>
            <w:outlineLvl w:val="0"/>
            <w:rPr>
              <w:rFonts w:asciiTheme="minorHAnsi" w:hAnsiTheme="minorHAnsi" w:cs="Arial"/>
              <w:b/>
            </w:rPr>
          </w:pPr>
        </w:p>
      </w:tc>
    </w:tr>
  </w:tbl>
  <w:p w14:paraId="5549919C" w14:textId="17D52CAC" w:rsidR="00F10736" w:rsidRDefault="00225535">
    <w:pPr>
      <w:pStyle w:val="Topptekst"/>
    </w:pPr>
    <w:r>
      <w:rPr>
        <w:noProof/>
      </w:rPr>
      <w:drawing>
        <wp:anchor distT="0" distB="0" distL="114300" distR="114300" simplePos="0" relativeHeight="251669512" behindDoc="1" locked="0" layoutInCell="1" allowOverlap="1" wp14:anchorId="173AAF0F" wp14:editId="7E09E3E2">
          <wp:simplePos x="0" y="0"/>
          <wp:positionH relativeFrom="column">
            <wp:posOffset>5642676</wp:posOffset>
          </wp:positionH>
          <wp:positionV relativeFrom="paragraph">
            <wp:posOffset>-786765</wp:posOffset>
          </wp:positionV>
          <wp:extent cx="971550" cy="847725"/>
          <wp:effectExtent l="0" t="0" r="0" b="9525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545"/>
    <w:multiLevelType w:val="hybridMultilevel"/>
    <w:tmpl w:val="E2F684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72B"/>
    <w:multiLevelType w:val="hybridMultilevel"/>
    <w:tmpl w:val="4F165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1651"/>
    <w:multiLevelType w:val="hybridMultilevel"/>
    <w:tmpl w:val="C79A1652"/>
    <w:lvl w:ilvl="0" w:tplc="3D96FB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21B81"/>
    <w:multiLevelType w:val="multilevel"/>
    <w:tmpl w:val="AF52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F51C7B"/>
    <w:multiLevelType w:val="hybridMultilevel"/>
    <w:tmpl w:val="BF7C6FEC"/>
    <w:lvl w:ilvl="0" w:tplc="ACBE88B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D069A"/>
    <w:multiLevelType w:val="hybridMultilevel"/>
    <w:tmpl w:val="F9C46C5A"/>
    <w:lvl w:ilvl="0" w:tplc="666A6730">
      <w:numFmt w:val="bullet"/>
      <w:lvlText w:val="-"/>
      <w:lvlJc w:val="left"/>
      <w:pPr>
        <w:ind w:left="999" w:hanging="360"/>
      </w:pPr>
      <w:rPr>
        <w:rFonts w:ascii="Calibri" w:eastAsia="Calibri" w:hAnsi="Calibri" w:cs="Calibri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6" w15:restartNumberingAfterBreak="0">
    <w:nsid w:val="69E96BD1"/>
    <w:multiLevelType w:val="hybridMultilevel"/>
    <w:tmpl w:val="0768983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CF"/>
    <w:rsid w:val="00001646"/>
    <w:rsid w:val="00005299"/>
    <w:rsid w:val="0001283E"/>
    <w:rsid w:val="0001402B"/>
    <w:rsid w:val="00016FD6"/>
    <w:rsid w:val="00047620"/>
    <w:rsid w:val="0005499C"/>
    <w:rsid w:val="000631E9"/>
    <w:rsid w:val="00084CC0"/>
    <w:rsid w:val="00090665"/>
    <w:rsid w:val="00091328"/>
    <w:rsid w:val="0009187C"/>
    <w:rsid w:val="00091ADD"/>
    <w:rsid w:val="00095DCB"/>
    <w:rsid w:val="00095F77"/>
    <w:rsid w:val="000A0D5B"/>
    <w:rsid w:val="000A5956"/>
    <w:rsid w:val="000A6E47"/>
    <w:rsid w:val="000B039F"/>
    <w:rsid w:val="000B43D1"/>
    <w:rsid w:val="000C16AD"/>
    <w:rsid w:val="000D2EB4"/>
    <w:rsid w:val="000D2FE0"/>
    <w:rsid w:val="000D4DE2"/>
    <w:rsid w:val="000E3387"/>
    <w:rsid w:val="000F37C9"/>
    <w:rsid w:val="000F5E87"/>
    <w:rsid w:val="00105781"/>
    <w:rsid w:val="00120CE3"/>
    <w:rsid w:val="00127835"/>
    <w:rsid w:val="00131CDB"/>
    <w:rsid w:val="00137DEB"/>
    <w:rsid w:val="00143D7A"/>
    <w:rsid w:val="00145960"/>
    <w:rsid w:val="00147AB4"/>
    <w:rsid w:val="00153489"/>
    <w:rsid w:val="001535D7"/>
    <w:rsid w:val="0015389C"/>
    <w:rsid w:val="00154CAE"/>
    <w:rsid w:val="0016034F"/>
    <w:rsid w:val="0016478E"/>
    <w:rsid w:val="00165C46"/>
    <w:rsid w:val="00173447"/>
    <w:rsid w:val="00173B92"/>
    <w:rsid w:val="00174003"/>
    <w:rsid w:val="00176A35"/>
    <w:rsid w:val="00177F5A"/>
    <w:rsid w:val="0018497F"/>
    <w:rsid w:val="001866B5"/>
    <w:rsid w:val="001918E4"/>
    <w:rsid w:val="001A7196"/>
    <w:rsid w:val="001B0C39"/>
    <w:rsid w:val="001B29A3"/>
    <w:rsid w:val="001C521B"/>
    <w:rsid w:val="001C6C64"/>
    <w:rsid w:val="001E5041"/>
    <w:rsid w:val="001F5E79"/>
    <w:rsid w:val="001F6249"/>
    <w:rsid w:val="001F6569"/>
    <w:rsid w:val="001F7DBE"/>
    <w:rsid w:val="00206797"/>
    <w:rsid w:val="00207996"/>
    <w:rsid w:val="0021192A"/>
    <w:rsid w:val="00220FC2"/>
    <w:rsid w:val="00223CC9"/>
    <w:rsid w:val="00225535"/>
    <w:rsid w:val="002446E7"/>
    <w:rsid w:val="00246445"/>
    <w:rsid w:val="002464D5"/>
    <w:rsid w:val="00260DB0"/>
    <w:rsid w:val="00265AA7"/>
    <w:rsid w:val="0026682F"/>
    <w:rsid w:val="00270720"/>
    <w:rsid w:val="002752CB"/>
    <w:rsid w:val="00275D8A"/>
    <w:rsid w:val="00277798"/>
    <w:rsid w:val="002A7604"/>
    <w:rsid w:val="002B1BC4"/>
    <w:rsid w:val="002B6A12"/>
    <w:rsid w:val="002B7F23"/>
    <w:rsid w:val="002C2739"/>
    <w:rsid w:val="002C4236"/>
    <w:rsid w:val="002C73F2"/>
    <w:rsid w:val="002D2B62"/>
    <w:rsid w:val="002D4AC8"/>
    <w:rsid w:val="002D5416"/>
    <w:rsid w:val="002E3341"/>
    <w:rsid w:val="003000FC"/>
    <w:rsid w:val="00302E2F"/>
    <w:rsid w:val="00306120"/>
    <w:rsid w:val="00311A38"/>
    <w:rsid w:val="00320BA5"/>
    <w:rsid w:val="003314E0"/>
    <w:rsid w:val="00344282"/>
    <w:rsid w:val="00350C82"/>
    <w:rsid w:val="003516A9"/>
    <w:rsid w:val="0035411E"/>
    <w:rsid w:val="003547F5"/>
    <w:rsid w:val="00360BAA"/>
    <w:rsid w:val="003648AF"/>
    <w:rsid w:val="00374452"/>
    <w:rsid w:val="00374AC9"/>
    <w:rsid w:val="00381A3E"/>
    <w:rsid w:val="003919C2"/>
    <w:rsid w:val="00394C0A"/>
    <w:rsid w:val="003974C6"/>
    <w:rsid w:val="003B21AB"/>
    <w:rsid w:val="003B2A21"/>
    <w:rsid w:val="003C2210"/>
    <w:rsid w:val="003D0A8A"/>
    <w:rsid w:val="003D3DDF"/>
    <w:rsid w:val="003D6221"/>
    <w:rsid w:val="003D6E73"/>
    <w:rsid w:val="003E1DE0"/>
    <w:rsid w:val="00413CD2"/>
    <w:rsid w:val="004229AD"/>
    <w:rsid w:val="00432F56"/>
    <w:rsid w:val="00435F46"/>
    <w:rsid w:val="0043727B"/>
    <w:rsid w:val="00437901"/>
    <w:rsid w:val="004431F1"/>
    <w:rsid w:val="004468A4"/>
    <w:rsid w:val="00465A00"/>
    <w:rsid w:val="00467BCF"/>
    <w:rsid w:val="004738F9"/>
    <w:rsid w:val="004761D6"/>
    <w:rsid w:val="00481CC0"/>
    <w:rsid w:val="0049711F"/>
    <w:rsid w:val="004A7C12"/>
    <w:rsid w:val="004B6CA3"/>
    <w:rsid w:val="004B7435"/>
    <w:rsid w:val="004C6D02"/>
    <w:rsid w:val="004D5A1E"/>
    <w:rsid w:val="004D68CD"/>
    <w:rsid w:val="004E3B09"/>
    <w:rsid w:val="004E7C11"/>
    <w:rsid w:val="004F188B"/>
    <w:rsid w:val="00504FE1"/>
    <w:rsid w:val="005168CC"/>
    <w:rsid w:val="00517AE9"/>
    <w:rsid w:val="00522826"/>
    <w:rsid w:val="00530D46"/>
    <w:rsid w:val="00532CA0"/>
    <w:rsid w:val="00541980"/>
    <w:rsid w:val="00543BEE"/>
    <w:rsid w:val="005524A5"/>
    <w:rsid w:val="00552B53"/>
    <w:rsid w:val="00556D1D"/>
    <w:rsid w:val="00557BCF"/>
    <w:rsid w:val="00560526"/>
    <w:rsid w:val="005747CF"/>
    <w:rsid w:val="005756F4"/>
    <w:rsid w:val="00581A39"/>
    <w:rsid w:val="00590FDC"/>
    <w:rsid w:val="005975C5"/>
    <w:rsid w:val="005A535F"/>
    <w:rsid w:val="005C1143"/>
    <w:rsid w:val="005C3709"/>
    <w:rsid w:val="005C5A53"/>
    <w:rsid w:val="005C63B4"/>
    <w:rsid w:val="005C6F00"/>
    <w:rsid w:val="005D016F"/>
    <w:rsid w:val="005D0BD8"/>
    <w:rsid w:val="005F71DF"/>
    <w:rsid w:val="00600F34"/>
    <w:rsid w:val="006034EB"/>
    <w:rsid w:val="00605DD5"/>
    <w:rsid w:val="00615BD0"/>
    <w:rsid w:val="00622B78"/>
    <w:rsid w:val="0063091E"/>
    <w:rsid w:val="00642DB7"/>
    <w:rsid w:val="00651211"/>
    <w:rsid w:val="006539F0"/>
    <w:rsid w:val="00670560"/>
    <w:rsid w:val="00674682"/>
    <w:rsid w:val="00676845"/>
    <w:rsid w:val="00682A87"/>
    <w:rsid w:val="006914B3"/>
    <w:rsid w:val="006968A6"/>
    <w:rsid w:val="006A0C56"/>
    <w:rsid w:val="006A384D"/>
    <w:rsid w:val="006A52B2"/>
    <w:rsid w:val="006A5C9C"/>
    <w:rsid w:val="006A6504"/>
    <w:rsid w:val="006B3F11"/>
    <w:rsid w:val="006B43EE"/>
    <w:rsid w:val="006B637D"/>
    <w:rsid w:val="006C16A1"/>
    <w:rsid w:val="006C29C2"/>
    <w:rsid w:val="006D2788"/>
    <w:rsid w:val="006F5705"/>
    <w:rsid w:val="00703583"/>
    <w:rsid w:val="0070489A"/>
    <w:rsid w:val="00704E98"/>
    <w:rsid w:val="00710C2D"/>
    <w:rsid w:val="007133A7"/>
    <w:rsid w:val="007171FA"/>
    <w:rsid w:val="00720026"/>
    <w:rsid w:val="00721860"/>
    <w:rsid w:val="007239A2"/>
    <w:rsid w:val="0073302D"/>
    <w:rsid w:val="00733E81"/>
    <w:rsid w:val="007423AF"/>
    <w:rsid w:val="0074587C"/>
    <w:rsid w:val="00746EA9"/>
    <w:rsid w:val="00752818"/>
    <w:rsid w:val="0076097B"/>
    <w:rsid w:val="00763A12"/>
    <w:rsid w:val="00771694"/>
    <w:rsid w:val="00775613"/>
    <w:rsid w:val="00776363"/>
    <w:rsid w:val="00786716"/>
    <w:rsid w:val="00786D70"/>
    <w:rsid w:val="007B03F7"/>
    <w:rsid w:val="007B22FB"/>
    <w:rsid w:val="007B5B6A"/>
    <w:rsid w:val="007C048B"/>
    <w:rsid w:val="007C5309"/>
    <w:rsid w:val="007E23D0"/>
    <w:rsid w:val="007F199D"/>
    <w:rsid w:val="00806A69"/>
    <w:rsid w:val="008221D3"/>
    <w:rsid w:val="00822C33"/>
    <w:rsid w:val="008339E5"/>
    <w:rsid w:val="00842DC6"/>
    <w:rsid w:val="00871635"/>
    <w:rsid w:val="00871F68"/>
    <w:rsid w:val="00875876"/>
    <w:rsid w:val="00877D5D"/>
    <w:rsid w:val="00884C12"/>
    <w:rsid w:val="008852F0"/>
    <w:rsid w:val="008871E4"/>
    <w:rsid w:val="00887798"/>
    <w:rsid w:val="00890E8E"/>
    <w:rsid w:val="008A1C5C"/>
    <w:rsid w:val="008B7851"/>
    <w:rsid w:val="008C0BFE"/>
    <w:rsid w:val="008C10BB"/>
    <w:rsid w:val="008E5E41"/>
    <w:rsid w:val="008E6F8B"/>
    <w:rsid w:val="008F6932"/>
    <w:rsid w:val="009007B0"/>
    <w:rsid w:val="00907895"/>
    <w:rsid w:val="00913341"/>
    <w:rsid w:val="00924E32"/>
    <w:rsid w:val="0093094C"/>
    <w:rsid w:val="0093526A"/>
    <w:rsid w:val="009531B7"/>
    <w:rsid w:val="00970924"/>
    <w:rsid w:val="0097603F"/>
    <w:rsid w:val="009A04A3"/>
    <w:rsid w:val="009A1565"/>
    <w:rsid w:val="009A19BF"/>
    <w:rsid w:val="009A61B1"/>
    <w:rsid w:val="009B4BB3"/>
    <w:rsid w:val="009C5429"/>
    <w:rsid w:val="009D200D"/>
    <w:rsid w:val="009D582B"/>
    <w:rsid w:val="009D5FBC"/>
    <w:rsid w:val="009E2A49"/>
    <w:rsid w:val="009E6337"/>
    <w:rsid w:val="009E6F28"/>
    <w:rsid w:val="00A128C4"/>
    <w:rsid w:val="00A1342D"/>
    <w:rsid w:val="00A14DD8"/>
    <w:rsid w:val="00A2235C"/>
    <w:rsid w:val="00A23E65"/>
    <w:rsid w:val="00A333DE"/>
    <w:rsid w:val="00A3499D"/>
    <w:rsid w:val="00A4032A"/>
    <w:rsid w:val="00A51141"/>
    <w:rsid w:val="00A635A8"/>
    <w:rsid w:val="00A648E6"/>
    <w:rsid w:val="00A65D24"/>
    <w:rsid w:val="00A71905"/>
    <w:rsid w:val="00A81542"/>
    <w:rsid w:val="00A92853"/>
    <w:rsid w:val="00A93979"/>
    <w:rsid w:val="00A94623"/>
    <w:rsid w:val="00AB5138"/>
    <w:rsid w:val="00AB6778"/>
    <w:rsid w:val="00AC4632"/>
    <w:rsid w:val="00AD5C53"/>
    <w:rsid w:val="00AE0FAD"/>
    <w:rsid w:val="00AE4AF7"/>
    <w:rsid w:val="00AE4BF5"/>
    <w:rsid w:val="00AF37AF"/>
    <w:rsid w:val="00B04382"/>
    <w:rsid w:val="00B04799"/>
    <w:rsid w:val="00B04D33"/>
    <w:rsid w:val="00B100DD"/>
    <w:rsid w:val="00B16401"/>
    <w:rsid w:val="00B2381B"/>
    <w:rsid w:val="00B238A9"/>
    <w:rsid w:val="00B243B2"/>
    <w:rsid w:val="00B347F8"/>
    <w:rsid w:val="00B37E0C"/>
    <w:rsid w:val="00B44F87"/>
    <w:rsid w:val="00B44FC7"/>
    <w:rsid w:val="00B53E8F"/>
    <w:rsid w:val="00B674B3"/>
    <w:rsid w:val="00B71FC5"/>
    <w:rsid w:val="00B809E8"/>
    <w:rsid w:val="00B83815"/>
    <w:rsid w:val="00B838B1"/>
    <w:rsid w:val="00B839CE"/>
    <w:rsid w:val="00B86BD9"/>
    <w:rsid w:val="00B94CBA"/>
    <w:rsid w:val="00BA288F"/>
    <w:rsid w:val="00BB72A6"/>
    <w:rsid w:val="00BC622F"/>
    <w:rsid w:val="00BD20D0"/>
    <w:rsid w:val="00BD4837"/>
    <w:rsid w:val="00BD76AD"/>
    <w:rsid w:val="00BF1E4B"/>
    <w:rsid w:val="00BF3582"/>
    <w:rsid w:val="00C07366"/>
    <w:rsid w:val="00C11FCE"/>
    <w:rsid w:val="00C125C6"/>
    <w:rsid w:val="00C227CB"/>
    <w:rsid w:val="00C22BB8"/>
    <w:rsid w:val="00C2774D"/>
    <w:rsid w:val="00C27CCC"/>
    <w:rsid w:val="00C30FA9"/>
    <w:rsid w:val="00C4159D"/>
    <w:rsid w:val="00C421D3"/>
    <w:rsid w:val="00C45221"/>
    <w:rsid w:val="00C45586"/>
    <w:rsid w:val="00CB29EB"/>
    <w:rsid w:val="00CB4B52"/>
    <w:rsid w:val="00CB5C00"/>
    <w:rsid w:val="00CB6EB1"/>
    <w:rsid w:val="00CC2D4B"/>
    <w:rsid w:val="00CC549F"/>
    <w:rsid w:val="00CC732D"/>
    <w:rsid w:val="00CD1531"/>
    <w:rsid w:val="00CD3002"/>
    <w:rsid w:val="00CD4AB8"/>
    <w:rsid w:val="00CD563A"/>
    <w:rsid w:val="00CE79BB"/>
    <w:rsid w:val="00CF13AA"/>
    <w:rsid w:val="00CF3738"/>
    <w:rsid w:val="00CF49A6"/>
    <w:rsid w:val="00CF5C7F"/>
    <w:rsid w:val="00D12C3D"/>
    <w:rsid w:val="00D2040A"/>
    <w:rsid w:val="00D242E4"/>
    <w:rsid w:val="00D35F8E"/>
    <w:rsid w:val="00D360B3"/>
    <w:rsid w:val="00D436AA"/>
    <w:rsid w:val="00D46164"/>
    <w:rsid w:val="00D66656"/>
    <w:rsid w:val="00D67884"/>
    <w:rsid w:val="00D73E5C"/>
    <w:rsid w:val="00D77F7D"/>
    <w:rsid w:val="00D8473D"/>
    <w:rsid w:val="00DA2AF3"/>
    <w:rsid w:val="00DB465E"/>
    <w:rsid w:val="00DB63B2"/>
    <w:rsid w:val="00DB7849"/>
    <w:rsid w:val="00DB7BC8"/>
    <w:rsid w:val="00DC27B1"/>
    <w:rsid w:val="00DD1D27"/>
    <w:rsid w:val="00DD465C"/>
    <w:rsid w:val="00DD70E6"/>
    <w:rsid w:val="00DF46B8"/>
    <w:rsid w:val="00DF486F"/>
    <w:rsid w:val="00E00F41"/>
    <w:rsid w:val="00E05A20"/>
    <w:rsid w:val="00E05C57"/>
    <w:rsid w:val="00E25852"/>
    <w:rsid w:val="00E30506"/>
    <w:rsid w:val="00E34AFE"/>
    <w:rsid w:val="00E410C7"/>
    <w:rsid w:val="00E4545C"/>
    <w:rsid w:val="00E45ECA"/>
    <w:rsid w:val="00E4685A"/>
    <w:rsid w:val="00E52D7A"/>
    <w:rsid w:val="00E626EF"/>
    <w:rsid w:val="00E6410D"/>
    <w:rsid w:val="00E65293"/>
    <w:rsid w:val="00E7618F"/>
    <w:rsid w:val="00E83D42"/>
    <w:rsid w:val="00E90B48"/>
    <w:rsid w:val="00E93170"/>
    <w:rsid w:val="00EA061F"/>
    <w:rsid w:val="00EA0805"/>
    <w:rsid w:val="00EA10BC"/>
    <w:rsid w:val="00EA24CE"/>
    <w:rsid w:val="00EC1716"/>
    <w:rsid w:val="00EC21CD"/>
    <w:rsid w:val="00EC2926"/>
    <w:rsid w:val="00EF440D"/>
    <w:rsid w:val="00F0226A"/>
    <w:rsid w:val="00F0735F"/>
    <w:rsid w:val="00F10736"/>
    <w:rsid w:val="00F1607A"/>
    <w:rsid w:val="00F2196D"/>
    <w:rsid w:val="00F232ED"/>
    <w:rsid w:val="00F26861"/>
    <w:rsid w:val="00F2767C"/>
    <w:rsid w:val="00F317F7"/>
    <w:rsid w:val="00F5574F"/>
    <w:rsid w:val="00F6292E"/>
    <w:rsid w:val="00F6735F"/>
    <w:rsid w:val="00F72905"/>
    <w:rsid w:val="00F767AC"/>
    <w:rsid w:val="00F833CE"/>
    <w:rsid w:val="00F90FFF"/>
    <w:rsid w:val="00F9145D"/>
    <w:rsid w:val="00F929F9"/>
    <w:rsid w:val="00F940C1"/>
    <w:rsid w:val="00FA4B45"/>
    <w:rsid w:val="00FA5020"/>
    <w:rsid w:val="00FA6283"/>
    <w:rsid w:val="00FB150D"/>
    <w:rsid w:val="00FB6F8D"/>
    <w:rsid w:val="00FC2025"/>
    <w:rsid w:val="00FC3B2C"/>
    <w:rsid w:val="00FC4DE2"/>
    <w:rsid w:val="00FC65ED"/>
    <w:rsid w:val="00FC7D68"/>
    <w:rsid w:val="00FD6ABD"/>
    <w:rsid w:val="00FE4F96"/>
    <w:rsid w:val="012775C0"/>
    <w:rsid w:val="016AA550"/>
    <w:rsid w:val="01A70D62"/>
    <w:rsid w:val="02DC94F4"/>
    <w:rsid w:val="02F20077"/>
    <w:rsid w:val="03F9FB41"/>
    <w:rsid w:val="05B8EE47"/>
    <w:rsid w:val="06A0C9A5"/>
    <w:rsid w:val="0757E338"/>
    <w:rsid w:val="08EF62F7"/>
    <w:rsid w:val="09199F42"/>
    <w:rsid w:val="0BB35855"/>
    <w:rsid w:val="0EF9E443"/>
    <w:rsid w:val="11FA6806"/>
    <w:rsid w:val="12D15462"/>
    <w:rsid w:val="140AF448"/>
    <w:rsid w:val="143EADE9"/>
    <w:rsid w:val="164821F5"/>
    <w:rsid w:val="18DDE600"/>
    <w:rsid w:val="191189F2"/>
    <w:rsid w:val="1A1B9708"/>
    <w:rsid w:val="1C628F95"/>
    <w:rsid w:val="1CC4F6A1"/>
    <w:rsid w:val="20853616"/>
    <w:rsid w:val="21D746E2"/>
    <w:rsid w:val="2257B720"/>
    <w:rsid w:val="23AB90B8"/>
    <w:rsid w:val="25493371"/>
    <w:rsid w:val="25A65984"/>
    <w:rsid w:val="266C8E54"/>
    <w:rsid w:val="26BF4776"/>
    <w:rsid w:val="2713ABFA"/>
    <w:rsid w:val="28055C7D"/>
    <w:rsid w:val="296C254C"/>
    <w:rsid w:val="2ACE9D7F"/>
    <w:rsid w:val="2C2DCBC9"/>
    <w:rsid w:val="2D0D4E41"/>
    <w:rsid w:val="30726CB8"/>
    <w:rsid w:val="30F97BC6"/>
    <w:rsid w:val="33FCA617"/>
    <w:rsid w:val="34064DC5"/>
    <w:rsid w:val="3452DB66"/>
    <w:rsid w:val="357D9063"/>
    <w:rsid w:val="364825E9"/>
    <w:rsid w:val="3800B7A6"/>
    <w:rsid w:val="39FA604E"/>
    <w:rsid w:val="3A4968A7"/>
    <w:rsid w:val="3B49846E"/>
    <w:rsid w:val="3E8409CA"/>
    <w:rsid w:val="3EF87A0D"/>
    <w:rsid w:val="3FEDAFFF"/>
    <w:rsid w:val="40866AFC"/>
    <w:rsid w:val="409C6D0A"/>
    <w:rsid w:val="44E6CD6D"/>
    <w:rsid w:val="4514DABB"/>
    <w:rsid w:val="456408B7"/>
    <w:rsid w:val="46909996"/>
    <w:rsid w:val="46B11162"/>
    <w:rsid w:val="46C37EC2"/>
    <w:rsid w:val="49E2E1D0"/>
    <w:rsid w:val="4C957611"/>
    <w:rsid w:val="4D1BE952"/>
    <w:rsid w:val="4E23FE63"/>
    <w:rsid w:val="4EBC3B2B"/>
    <w:rsid w:val="53E95F6A"/>
    <w:rsid w:val="543040AB"/>
    <w:rsid w:val="56B7F8F4"/>
    <w:rsid w:val="57958952"/>
    <w:rsid w:val="59E08AE4"/>
    <w:rsid w:val="5A23C25E"/>
    <w:rsid w:val="5A254F61"/>
    <w:rsid w:val="5ADF44FD"/>
    <w:rsid w:val="5C5DAA0F"/>
    <w:rsid w:val="5CB22D80"/>
    <w:rsid w:val="5D467A32"/>
    <w:rsid w:val="5E6AA4BE"/>
    <w:rsid w:val="5EF1C07B"/>
    <w:rsid w:val="5F5D5BF8"/>
    <w:rsid w:val="5FA6988D"/>
    <w:rsid w:val="639FA195"/>
    <w:rsid w:val="63CE7F54"/>
    <w:rsid w:val="6484D799"/>
    <w:rsid w:val="67E59214"/>
    <w:rsid w:val="688DC05B"/>
    <w:rsid w:val="68B194E6"/>
    <w:rsid w:val="6980D225"/>
    <w:rsid w:val="6C9C009C"/>
    <w:rsid w:val="7093286B"/>
    <w:rsid w:val="70EC3138"/>
    <w:rsid w:val="71D31239"/>
    <w:rsid w:val="754D4F75"/>
    <w:rsid w:val="795231C0"/>
    <w:rsid w:val="7AF97C46"/>
    <w:rsid w:val="7C5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2BD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67B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1">
    <w:name w:val="Normal1"/>
    <w:uiPriority w:val="1"/>
    <w:semiHidden/>
    <w:unhideWhenUsed/>
  </w:style>
  <w:style w:type="character" w:customStyle="1" w:styleId="Standardskriftforavsnitt1">
    <w:name w:val="Standardskrift for avsnitt1"/>
    <w:uiPriority w:val="1"/>
    <w:semiHidden/>
    <w:unhideWhenUsed/>
  </w:style>
  <w:style w:type="character" w:customStyle="1" w:styleId="Standardskriftforavsnitt10">
    <w:name w:val="Standardskrift for avsnitt10"/>
    <w:uiPriority w:val="1"/>
    <w:semiHidden/>
    <w:unhideWhenUsed/>
  </w:style>
  <w:style w:type="character" w:customStyle="1" w:styleId="Overskrift1Tegn">
    <w:name w:val="Overskrift 1 Tegn"/>
    <w:basedOn w:val="Standardskriftforavsnitt10"/>
    <w:link w:val="Overskrift1"/>
    <w:uiPriority w:val="9"/>
    <w:rsid w:val="00467BC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67B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jim-table-header-content">
    <w:name w:val="jim-table-header-content"/>
    <w:basedOn w:val="Standardskriftforavsnitt10"/>
    <w:rsid w:val="00467BCF"/>
  </w:style>
  <w:style w:type="character" w:styleId="Hyperkobling">
    <w:name w:val="Hyperlink"/>
    <w:basedOn w:val="Standardskriftforavsnitt10"/>
    <w:uiPriority w:val="99"/>
    <w:semiHidden/>
    <w:unhideWhenUsed/>
    <w:rsid w:val="00467BCF"/>
    <w:rPr>
      <w:color w:val="0000FF"/>
      <w:u w:val="single"/>
    </w:rPr>
  </w:style>
  <w:style w:type="character" w:customStyle="1" w:styleId="aui-lozenge">
    <w:name w:val="aui-lozenge"/>
    <w:basedOn w:val="Standardskriftforavsnitt10"/>
    <w:rsid w:val="00467BCF"/>
  </w:style>
  <w:style w:type="character" w:customStyle="1" w:styleId="apple-converted-space">
    <w:name w:val="apple-converted-space"/>
    <w:basedOn w:val="Standardskriftforavsnitt10"/>
    <w:rsid w:val="00467BCF"/>
  </w:style>
  <w:style w:type="character" w:customStyle="1" w:styleId="refresh-action-group">
    <w:name w:val="refresh-action-group"/>
    <w:basedOn w:val="Standardskriftforavsnitt10"/>
    <w:rsid w:val="00467BCF"/>
  </w:style>
  <w:style w:type="character" w:customStyle="1" w:styleId="jira-issue">
    <w:name w:val="jira-issue"/>
    <w:basedOn w:val="Standardskriftforavsnitt10"/>
    <w:rsid w:val="00467BCF"/>
  </w:style>
  <w:style w:type="character" w:customStyle="1" w:styleId="summary">
    <w:name w:val="summary"/>
    <w:basedOn w:val="Standardskriftforavsnitt10"/>
    <w:rsid w:val="00467BCF"/>
  </w:style>
  <w:style w:type="paragraph" w:styleId="Listeavsnitt">
    <w:name w:val="List Paragraph"/>
    <w:basedOn w:val="Normal"/>
    <w:uiPriority w:val="34"/>
    <w:qFormat/>
    <w:rsid w:val="00467BC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2774D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10"/>
    <w:link w:val="Topptekst"/>
    <w:uiPriority w:val="99"/>
    <w:rsid w:val="00C2774D"/>
  </w:style>
  <w:style w:type="paragraph" w:styleId="Bunntekst">
    <w:name w:val="footer"/>
    <w:basedOn w:val="Normal"/>
    <w:link w:val="BunntekstTegn"/>
    <w:uiPriority w:val="99"/>
    <w:unhideWhenUsed/>
    <w:rsid w:val="00C2774D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10"/>
    <w:link w:val="Bunntekst"/>
    <w:uiPriority w:val="99"/>
    <w:rsid w:val="00C2774D"/>
  </w:style>
  <w:style w:type="paragraph" w:customStyle="1" w:styleId="Normalinnrykk1">
    <w:name w:val="Normal_innrykk1"/>
    <w:basedOn w:val="Normal"/>
    <w:uiPriority w:val="99"/>
    <w:rsid w:val="00C2774D"/>
    <w:pPr>
      <w:tabs>
        <w:tab w:val="left" w:pos="-720"/>
        <w:tab w:val="left" w:pos="0"/>
      </w:tabs>
      <w:spacing w:after="120"/>
      <w:ind w:left="709"/>
    </w:pPr>
    <w:rPr>
      <w:rFonts w:ascii="Times New Roman" w:eastAsia="Calibri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774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10"/>
    <w:link w:val="Bobletekst"/>
    <w:uiPriority w:val="99"/>
    <w:semiHidden/>
    <w:rsid w:val="00C2774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F107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4AC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4AC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165C46"/>
    <w:pPr>
      <w:spacing w:after="0"/>
    </w:pPr>
  </w:style>
  <w:style w:type="table" w:styleId="Vanligtabell5">
    <w:name w:val="Plain Table 5"/>
    <w:basedOn w:val="Vanligtabell"/>
    <w:uiPriority w:val="45"/>
    <w:rsid w:val="001647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3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040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6007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84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9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8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8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f1b843ed-9dd7-42f6-a712-ed61665d32b3" ContentTypeId="0x0101009747B890E2E30E44B7DC93E29C119A4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e8b4c2-1d22-44ca-a59f-14a6427cee63">
      <Value>2</Value>
      <Value>9</Value>
    </TaxCatchAll>
    <edd0ba1c6f69444382b4fa71f720fa07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Onboarding</TermName>
          <TermId xmlns="http://schemas.microsoft.com/office/infopath/2007/PartnerControls">52d07cdf-a6ce-4419-ba45-f04e1fce715d</TermId>
        </TermInfo>
      </Terms>
    </edd0ba1c6f69444382b4fa71f720fa07>
    <o447d77734de48e2813d1f04c8f52aed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Realisering</TermName>
          <TermId xmlns="http://schemas.microsoft.com/office/infopath/2007/PartnerControls">4ea4baf7-22c2-49e7-860d-0422fdb1d91f</TermId>
        </TermInfo>
      </Terms>
    </o447d77734de48e2813d1f04c8f52a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SOP Dokument" ma:contentTypeID="0x0101009747B890E2E30E44B7DC93E29C119A4400D4B016A986BA3947B648B67AA78B30D9" ma:contentTypeVersion="12" ma:contentTypeDescription="Word-mal" ma:contentTypeScope="" ma:versionID="bcc81aa4d8fa7f218fe14834a6d98775">
  <xsd:schema xmlns:xsd="http://www.w3.org/2001/XMLSchema" xmlns:xs="http://www.w3.org/2001/XMLSchema" xmlns:p="http://schemas.microsoft.com/office/2006/metadata/properties" xmlns:ns2="d8e8b4c2-1d22-44ca-a59f-14a6427cee63" xmlns:ns3="b3a61f43-2a2a-4735-9d21-260d2644ab4d" targetNamespace="http://schemas.microsoft.com/office/2006/metadata/properties" ma:root="true" ma:fieldsID="e9b18eccc2c82f73c4764c689a794345" ns2:_="" ns3:_="">
    <xsd:import namespace="d8e8b4c2-1d22-44ca-a59f-14a6427cee63"/>
    <xsd:import namespace="b3a61f43-2a2a-4735-9d21-260d2644ab4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dd0ba1c6f69444382b4fa71f720fa07" minOccurs="0"/>
                <xsd:element ref="ns2:o447d77734de48e2813d1f04c8f52ae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8b4c2-1d22-44ca-a59f-14a6427cee6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fb46818-5793-422f-af34-e29ae6dd212f}" ma:internalName="TaxCatchAll" ma:readOnly="false" ma:showField="CatchAllData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fb46818-5793-422f-af34-e29ae6dd212f}" ma:internalName="TaxCatchAllLabel" ma:readOnly="true" ma:showField="CatchAllDataLabel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d0ba1c6f69444382b4fa71f720fa07" ma:index="10" ma:taxonomy="true" ma:internalName="edd0ba1c6f69444382b4fa71f720fa07" ma:taxonomyFieldName="DSOP_x0020_Dokumentkategori" ma:displayName="DSOP Dokumentkategori" ma:indexed="true" ma:readOnly="false" ma:default="12;#Ikke Satt|b1da07ab-d453-4b96-b241-a7501e75074a" ma:fieldId="{edd0ba1c-6f69-4443-82b4-fa71f720fa07}" ma:sspId="f1b843ed-9dd7-42f6-a712-ed61665d32b3" ma:termSetId="7d538c9d-5835-493b-8526-61709ac6d85e" ma:anchorId="e3a6a2e0-045d-4abf-86db-e0ef386a8f29" ma:open="false" ma:isKeyword="false">
      <xsd:complexType>
        <xsd:sequence>
          <xsd:element ref="pc:Terms" minOccurs="0" maxOccurs="1"/>
        </xsd:sequence>
      </xsd:complexType>
    </xsd:element>
    <xsd:element name="o447d77734de48e2813d1f04c8f52aed" ma:index="11" ma:taxonomy="true" ma:internalName="o447d77734de48e2813d1f04c8f52aed" ma:taxonomyFieldName="DSOP_x0020_Prosjektfase" ma:displayName="DSOP Prosjektfase" ma:indexed="true" ma:readOnly="false" ma:default="13;#Ikke Satt|b085eb4a-cd35-4350-a359-d5697af1b473" ma:fieldId="{8447d777-34de-48e2-813d-1f04c8f52aed}" ma:sspId="f1b843ed-9dd7-42f6-a712-ed61665d32b3" ma:termSetId="7d538c9d-5835-493b-8526-61709ac6d85e" ma:anchorId="ebe25ef3-f64c-4988-9c88-145e92f67d1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61f43-2a2a-4735-9d21-260d2644a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BA148-1155-42C7-8C85-4117E09B9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10C46-1A2A-4C42-83DC-7C9B72CB74C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6557359-A844-4A9A-9BF4-A44CB60910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d8e8b4c2-1d22-44ca-a59f-14a6427cee63"/>
    <ds:schemaRef ds:uri="http://purl.org/dc/elements/1.1/"/>
    <ds:schemaRef ds:uri="http://schemas.microsoft.com/office/infopath/2007/PartnerControls"/>
    <ds:schemaRef ds:uri="b3a61f43-2a2a-4735-9d21-260d2644ab4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25935B-F4F7-4219-A2A2-C281FEDB64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F18490-2984-4C63-B545-86D9C88CD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8b4c2-1d22-44ca-a59f-14a6427cee63"/>
    <ds:schemaRef ds:uri="b3a61f43-2a2a-4735-9d21-260d2644a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2021-06-10T08:17:00Z</dcterms:created>
  <dcterms:modified xsi:type="dcterms:W3CDTF">2021-06-10T08:17:00Z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0x0101009747B890E2E30E44B7DC93E29C119A4400D4B016A986BA3947B648B67AA78B30D9</vt:lpwstr>
  </property>
  <property fmtid="{D5CDD505-2E9C-101B-9397-08002B2CF9AE}" pid="3" name="o447d77734de48e2813d1f04c8f52aed">
    <vt:lpwstr>Ikke Satt|b085eb4a-cd35-4350-a359-d5697af1b473</vt:lpwstr>
  </property>
  <property fmtid="{D5CDD505-2E9C-101B-9397-08002B2CF9AE}" pid="4" name="edd0ba1c6f69444382b4fa71f720fa07">
    <vt:lpwstr>Ikke Satt|b1da07ab-d453-4b96-b241-a7501e75074a</vt:lpwstr>
  </property>
  <property fmtid="{D5CDD505-2E9C-101B-9397-08002B2CF9AE}" pid="5" name="DSOP Prosjektfase">
    <vt:lpwstr>2;#Realisering|4ea4baf7-22c2-49e7-860d-0422fdb1d91f</vt:lpwstr>
  </property>
  <property fmtid="{D5CDD505-2E9C-101B-9397-08002B2CF9AE}" pid="6" name="DSOP Dokumentkategori">
    <vt:lpwstr>9;#Onboarding|52d07cdf-a6ce-4419-ba45-f04e1fce715d</vt:lpwstr>
  </property>
</Properties>
</file>